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D3" w:rsidRPr="008C36E8" w:rsidRDefault="00501046" w:rsidP="007634D3">
      <w:pPr>
        <w:spacing w:line="360" w:lineRule="auto"/>
        <w:rPr>
          <w:b/>
          <w:color w:val="C0504D" w:themeColor="accent2"/>
          <w:szCs w:val="28"/>
        </w:rPr>
      </w:pPr>
      <w:r>
        <w:rPr>
          <w:b/>
          <w:szCs w:val="24"/>
        </w:rPr>
        <w:t>Vorlagen</w:t>
      </w:r>
      <w:r w:rsidR="001429DC" w:rsidRPr="001429DC">
        <w:rPr>
          <w:b/>
          <w:szCs w:val="24"/>
        </w:rPr>
        <w:t xml:space="preserve"> der Mannheimer Handreichung zu Schulabsentismus</w:t>
      </w:r>
      <w:r w:rsidRPr="00501046">
        <w:rPr>
          <w:b/>
          <w:szCs w:val="24"/>
        </w:rPr>
        <w:t xml:space="preserve"> im Word-Format</w:t>
      </w:r>
      <w:r>
        <w:rPr>
          <w:b/>
          <w:color w:val="C0504D" w:themeColor="accent2"/>
          <w:szCs w:val="28"/>
        </w:rPr>
        <w:t xml:space="preserve"> </w:t>
      </w:r>
      <w:r w:rsidR="001429DC" w:rsidRPr="001429DC">
        <w:t>(</w:t>
      </w:r>
      <w:r w:rsidR="001429DC">
        <w:t xml:space="preserve">Version 1; </w:t>
      </w:r>
      <w:r w:rsidR="001429DC" w:rsidRPr="00335DFC">
        <w:t xml:space="preserve">Stand: </w:t>
      </w:r>
      <w:r w:rsidR="001429DC">
        <w:t>01/2018)</w:t>
      </w:r>
    </w:p>
    <w:p w:rsidR="007634D3" w:rsidRDefault="007634D3" w:rsidP="00072F45">
      <w:pPr>
        <w:rPr>
          <w:sz w:val="32"/>
          <w:szCs w:val="32"/>
        </w:rPr>
      </w:pPr>
    </w:p>
    <w:p w:rsidR="000A571C" w:rsidRPr="00276987" w:rsidRDefault="00116575" w:rsidP="00276987">
      <w:pPr>
        <w:spacing w:line="360" w:lineRule="auto"/>
        <w:rPr>
          <w:szCs w:val="24"/>
        </w:rPr>
      </w:pPr>
      <w:r>
        <w:t>Den verschiedenen Handlungsschritten der Mannheimer Handreichung sind Briefvo</w:t>
      </w:r>
      <w:r>
        <w:t>r</w:t>
      </w:r>
      <w:r>
        <w:t xml:space="preserve">lagen, Gesprächsleitfäden oder </w:t>
      </w:r>
      <w:proofErr w:type="spellStart"/>
      <w:r>
        <w:t>Schweigepflichtsentbindungen</w:t>
      </w:r>
      <w:proofErr w:type="spellEnd"/>
      <w:r>
        <w:t xml:space="preserve"> zugeordnet, die Ihnen das Handeln bei Schulabsentismus erleichtern sollen. Hier finden Sie die entspr</w:t>
      </w:r>
      <w:r>
        <w:t>e</w:t>
      </w:r>
      <w:r>
        <w:t xml:space="preserve">chenden Vorlagen für Briefe bzw. </w:t>
      </w:r>
      <w:proofErr w:type="spellStart"/>
      <w:r w:rsidR="00276987">
        <w:t>Schweigepflichtsentbindungen</w:t>
      </w:r>
      <w:proofErr w:type="spellEnd"/>
      <w:r>
        <w:t xml:space="preserve"> (Anhänge B und C), im Word-Format, so dass Sie die Vorlagen unkompliziert in die Briefvorlagen Ihrer Schule hineinkopieren </w:t>
      </w:r>
      <w:r w:rsidR="00806916">
        <w:t xml:space="preserve">bzw. ausdrucken </w:t>
      </w:r>
      <w:r>
        <w:t xml:space="preserve">können. Ebenso finden Sie hier </w:t>
      </w:r>
      <w:r w:rsidR="00806916">
        <w:t>die</w:t>
      </w:r>
      <w:r>
        <w:t xml:space="preserve"> Vorlage für </w:t>
      </w:r>
      <w:r w:rsidR="00806916">
        <w:t xml:space="preserve">die </w:t>
      </w:r>
      <w:r>
        <w:t>Dokumentationshilfe</w:t>
      </w:r>
      <w:r w:rsidR="00AD5FB8">
        <w:t xml:space="preserve"> (Anhang F)</w:t>
      </w:r>
      <w:r>
        <w:t xml:space="preserve">. </w:t>
      </w:r>
      <w:r>
        <w:rPr>
          <w:szCs w:val="24"/>
        </w:rPr>
        <w:t>Wie die Handlungsschritte insgesamt kö</w:t>
      </w:r>
      <w:r>
        <w:rPr>
          <w:szCs w:val="24"/>
        </w:rPr>
        <w:t>n</w:t>
      </w:r>
      <w:r>
        <w:rPr>
          <w:szCs w:val="24"/>
        </w:rPr>
        <w:t xml:space="preserve">nen auch die Briefvorlagen und die Dokumentationshilfe den Bedürfnissen Ihrer Schule angepasst werden. Die </w:t>
      </w:r>
      <w:proofErr w:type="spellStart"/>
      <w:r>
        <w:rPr>
          <w:szCs w:val="24"/>
        </w:rPr>
        <w:t>Schweigepflichtsentbindungen</w:t>
      </w:r>
      <w:proofErr w:type="spellEnd"/>
      <w:r>
        <w:rPr>
          <w:szCs w:val="24"/>
        </w:rPr>
        <w:t xml:space="preserve"> sollten u</w:t>
      </w:r>
      <w:r w:rsidR="00F47013">
        <w:rPr>
          <w:szCs w:val="24"/>
        </w:rPr>
        <w:t>nverändert verwendet werden.</w:t>
      </w:r>
    </w:p>
    <w:p w:rsidR="00116575" w:rsidRPr="001429DC" w:rsidRDefault="00116575" w:rsidP="00072F45">
      <w:pPr>
        <w:rPr>
          <w:sz w:val="32"/>
          <w:szCs w:val="32"/>
        </w:rPr>
        <w:sectPr w:rsidR="00116575" w:rsidRPr="001429DC" w:rsidSect="00E20B4D">
          <w:headerReference w:type="even" r:id="rId9"/>
          <w:headerReference w:type="default" r:id="rId10"/>
          <w:headerReference w:type="first" r:id="rId11"/>
          <w:type w:val="continuous"/>
          <w:pgSz w:w="11906" w:h="16838" w:code="9"/>
          <w:pgMar w:top="1418" w:right="1418" w:bottom="1134" w:left="1418" w:header="709" w:footer="709" w:gutter="0"/>
          <w:cols w:space="708"/>
          <w:titlePg/>
          <w:docGrid w:linePitch="360"/>
        </w:sectPr>
      </w:pPr>
    </w:p>
    <w:p w:rsidR="00721958" w:rsidRPr="00310355" w:rsidRDefault="00721958" w:rsidP="00310355"/>
    <w:p w:rsidR="0059344F" w:rsidRDefault="0059344F" w:rsidP="001429DC">
      <w:pPr>
        <w:pStyle w:val="berschrift1"/>
      </w:pPr>
      <w:bookmarkStart w:id="0" w:name="_Toc506813818"/>
      <w:r w:rsidRPr="007634D3">
        <w:t xml:space="preserve">Anhang </w:t>
      </w:r>
      <w:r w:rsidR="00E261A5">
        <w:t>B</w:t>
      </w:r>
      <w:r w:rsidRPr="007634D3">
        <w:t xml:space="preserve">: </w:t>
      </w:r>
      <w:r w:rsidR="00BE1176">
        <w:t>Brief</w:t>
      </w:r>
      <w:r w:rsidRPr="007634D3">
        <w:t>vorlagen</w:t>
      </w:r>
      <w:bookmarkEnd w:id="0"/>
      <w:r w:rsidRPr="007634D3">
        <w:t xml:space="preserve"> </w:t>
      </w:r>
    </w:p>
    <w:p w:rsidR="0059344F" w:rsidRPr="00AE2BDE" w:rsidRDefault="0059344F" w:rsidP="00AE2BDE">
      <w:pPr>
        <w:rPr>
          <w:rStyle w:val="Buchtitel"/>
          <w:szCs w:val="32"/>
        </w:rPr>
      </w:pPr>
    </w:p>
    <w:p w:rsidR="0059344F" w:rsidRPr="00CF4CBD" w:rsidRDefault="0059344F" w:rsidP="0059344F">
      <w:pPr>
        <w:spacing w:line="360" w:lineRule="auto"/>
        <w:rPr>
          <w:i/>
          <w:u w:val="single"/>
        </w:rPr>
      </w:pPr>
      <w:r w:rsidRPr="00CF4CBD">
        <w:rPr>
          <w:i/>
          <w:u w:val="single"/>
        </w:rPr>
        <w:t>Entschuldigte (E) Fehlzeiten:</w:t>
      </w:r>
    </w:p>
    <w:p w:rsidR="0059344F" w:rsidRDefault="006F53F0" w:rsidP="009D1F6C">
      <w:pPr>
        <w:pStyle w:val="Listenabsatz"/>
        <w:numPr>
          <w:ilvl w:val="0"/>
          <w:numId w:val="16"/>
        </w:numPr>
        <w:spacing w:after="200" w:line="360" w:lineRule="auto"/>
        <w:ind w:left="851" w:hanging="502"/>
      </w:pPr>
      <w:hyperlink w:anchor="E1" w:history="1">
        <w:r w:rsidR="0059344F" w:rsidRPr="00E20B4D">
          <w:rPr>
            <w:rStyle w:val="Hyperlink"/>
          </w:rPr>
          <w:t>E1</w:t>
        </w:r>
      </w:hyperlink>
      <w:r w:rsidR="0059344F">
        <w:t xml:space="preserve">: Bitte um Kontaktaufnahme mit der Klassenlehrkraft </w:t>
      </w:r>
      <w:r w:rsidR="0059344F" w:rsidRPr="00350853">
        <w:rPr>
          <w:i/>
        </w:rPr>
        <w:t>(nur zu verwenden, falls Eltern telefonisch nicht erreicht werden konnten)</w:t>
      </w:r>
    </w:p>
    <w:p w:rsidR="0059344F" w:rsidRDefault="006F53F0" w:rsidP="009D1F6C">
      <w:pPr>
        <w:pStyle w:val="Listenabsatz"/>
        <w:numPr>
          <w:ilvl w:val="0"/>
          <w:numId w:val="16"/>
        </w:numPr>
        <w:spacing w:after="200" w:line="360" w:lineRule="auto"/>
        <w:ind w:left="851" w:hanging="502"/>
      </w:pPr>
      <w:hyperlink w:anchor="E2" w:history="1">
        <w:r w:rsidR="0059344F" w:rsidRPr="00E20B4D">
          <w:rPr>
            <w:rStyle w:val="Hyperlink"/>
          </w:rPr>
          <w:t>E2</w:t>
        </w:r>
      </w:hyperlink>
      <w:r w:rsidR="0059344F">
        <w:t xml:space="preserve">: Einladung zum Gespräch Klassenlehrkraft und Eltern </w:t>
      </w:r>
    </w:p>
    <w:p w:rsidR="0059344F" w:rsidRPr="00350853" w:rsidRDefault="006F53F0" w:rsidP="009D1F6C">
      <w:pPr>
        <w:pStyle w:val="Listenabsatz"/>
        <w:numPr>
          <w:ilvl w:val="0"/>
          <w:numId w:val="16"/>
        </w:numPr>
        <w:spacing w:after="200" w:line="360" w:lineRule="auto"/>
        <w:ind w:left="851" w:hanging="502"/>
        <w:rPr>
          <w:i/>
        </w:rPr>
      </w:pPr>
      <w:hyperlink w:anchor="E3" w:history="1">
        <w:r w:rsidR="0059344F" w:rsidRPr="00E20B4D">
          <w:rPr>
            <w:rStyle w:val="Hyperlink"/>
          </w:rPr>
          <w:t>E3</w:t>
        </w:r>
      </w:hyperlink>
      <w:r w:rsidR="0059344F">
        <w:t xml:space="preserve">: Erneute Einladung zum Gespräch Klassenlehrkraft und Eltern </w:t>
      </w:r>
      <w:r w:rsidR="0059344F" w:rsidRPr="00350853">
        <w:rPr>
          <w:i/>
        </w:rPr>
        <w:t>(</w:t>
      </w:r>
      <w:r w:rsidR="00CF4CBD" w:rsidRPr="00350853">
        <w:rPr>
          <w:i/>
        </w:rPr>
        <w:t xml:space="preserve">falls </w:t>
      </w:r>
      <w:r w:rsidR="0059344F" w:rsidRPr="00350853">
        <w:rPr>
          <w:i/>
        </w:rPr>
        <w:t>G</w:t>
      </w:r>
      <w:r w:rsidR="0059344F" w:rsidRPr="00350853">
        <w:rPr>
          <w:i/>
        </w:rPr>
        <w:t>e</w:t>
      </w:r>
      <w:r w:rsidR="0059344F" w:rsidRPr="00350853">
        <w:rPr>
          <w:i/>
        </w:rPr>
        <w:t xml:space="preserve">spräch </w:t>
      </w:r>
      <w:r w:rsidR="00CF4CBD" w:rsidRPr="00350853">
        <w:rPr>
          <w:i/>
        </w:rPr>
        <w:t xml:space="preserve">zwischen </w:t>
      </w:r>
      <w:r w:rsidR="0059344F" w:rsidRPr="00350853">
        <w:rPr>
          <w:i/>
        </w:rPr>
        <w:t>Klassenlehrkraft und Eltern nicht stattgefunden</w:t>
      </w:r>
      <w:r w:rsidR="00CF4CBD" w:rsidRPr="00350853">
        <w:rPr>
          <w:i/>
        </w:rPr>
        <w:t xml:space="preserve"> hat</w:t>
      </w:r>
      <w:r w:rsidR="0059344F" w:rsidRPr="00350853">
        <w:rPr>
          <w:i/>
        </w:rPr>
        <w:t>)</w:t>
      </w:r>
    </w:p>
    <w:p w:rsidR="0059344F" w:rsidRDefault="006F53F0" w:rsidP="009D1F6C">
      <w:pPr>
        <w:pStyle w:val="Listenabsatz"/>
        <w:numPr>
          <w:ilvl w:val="0"/>
          <w:numId w:val="16"/>
        </w:numPr>
        <w:spacing w:after="200" w:line="360" w:lineRule="auto"/>
        <w:ind w:left="851" w:hanging="502"/>
      </w:pPr>
      <w:hyperlink w:anchor="E4" w:history="1">
        <w:r w:rsidR="0059344F" w:rsidRPr="00E20B4D">
          <w:rPr>
            <w:rStyle w:val="Hyperlink"/>
          </w:rPr>
          <w:t>E4</w:t>
        </w:r>
      </w:hyperlink>
      <w:r w:rsidR="0059344F">
        <w:t>: Einladung zu einem weiteren Gespräch Klassenlehrkraft und Eltern, ggf. mit Schulleitung und Aufforderung, bei erneutem Fehlen ein ärztliches Attest vorzulegen</w:t>
      </w:r>
    </w:p>
    <w:p w:rsidR="0059344F" w:rsidRDefault="006F53F0" w:rsidP="009D1F6C">
      <w:pPr>
        <w:pStyle w:val="Listenabsatz"/>
        <w:numPr>
          <w:ilvl w:val="0"/>
          <w:numId w:val="16"/>
        </w:numPr>
        <w:spacing w:after="200" w:line="360" w:lineRule="auto"/>
        <w:ind w:left="851" w:hanging="502"/>
      </w:pPr>
      <w:hyperlink w:anchor="E5" w:history="1">
        <w:r w:rsidR="0059344F" w:rsidRPr="00E20B4D">
          <w:rPr>
            <w:rStyle w:val="Hyperlink"/>
          </w:rPr>
          <w:t>E5</w:t>
        </w:r>
      </w:hyperlink>
      <w:r w:rsidR="0059344F">
        <w:t>: Einladung schulinterner Runder Tisch</w:t>
      </w:r>
    </w:p>
    <w:p w:rsidR="0059344F" w:rsidRDefault="006F53F0" w:rsidP="009D1F6C">
      <w:pPr>
        <w:pStyle w:val="Listenabsatz"/>
        <w:numPr>
          <w:ilvl w:val="0"/>
          <w:numId w:val="16"/>
        </w:numPr>
        <w:spacing w:after="200" w:line="360" w:lineRule="auto"/>
        <w:ind w:left="851" w:hanging="502"/>
      </w:pPr>
      <w:hyperlink w:anchor="E6" w:history="1">
        <w:r w:rsidR="0059344F" w:rsidRPr="00E20B4D">
          <w:rPr>
            <w:rStyle w:val="Hyperlink"/>
          </w:rPr>
          <w:t>E6</w:t>
        </w:r>
      </w:hyperlink>
      <w:r w:rsidR="0059344F">
        <w:t>: Aufforderung</w:t>
      </w:r>
      <w:r w:rsidR="004E5929">
        <w:t>,</w:t>
      </w:r>
      <w:r w:rsidR="0059344F">
        <w:t xml:space="preserve"> ein amtsärztliches Zeugnis einzuholen</w:t>
      </w:r>
    </w:p>
    <w:p w:rsidR="0059344F" w:rsidRDefault="006F53F0" w:rsidP="009D1F6C">
      <w:pPr>
        <w:pStyle w:val="Listenabsatz"/>
        <w:numPr>
          <w:ilvl w:val="0"/>
          <w:numId w:val="16"/>
        </w:numPr>
        <w:spacing w:after="200" w:line="360" w:lineRule="auto"/>
        <w:ind w:left="851" w:hanging="502"/>
      </w:pPr>
      <w:hyperlink w:anchor="E7" w:history="1">
        <w:r w:rsidR="0059344F" w:rsidRPr="00E20B4D">
          <w:rPr>
            <w:rStyle w:val="Hyperlink"/>
          </w:rPr>
          <w:t>E7</w:t>
        </w:r>
      </w:hyperlink>
      <w:r w:rsidR="0059344F">
        <w:t>: Schreiben an das Gesundheitsamt, dass die Eltern zum Einholen eines amtsärztlichen Zeugnisses aufgefordert wurden</w:t>
      </w:r>
    </w:p>
    <w:p w:rsidR="00244E11" w:rsidRDefault="00244E11" w:rsidP="00942D6D">
      <w:pPr>
        <w:pStyle w:val="Listenabsatz"/>
        <w:spacing w:after="120"/>
      </w:pPr>
    </w:p>
    <w:p w:rsidR="0059344F" w:rsidRPr="00CF4CBD" w:rsidRDefault="0059344F" w:rsidP="0059344F">
      <w:pPr>
        <w:spacing w:line="360" w:lineRule="auto"/>
        <w:rPr>
          <w:i/>
          <w:u w:val="single"/>
        </w:rPr>
      </w:pPr>
      <w:r w:rsidRPr="00CF4CBD">
        <w:rPr>
          <w:i/>
          <w:u w:val="single"/>
        </w:rPr>
        <w:t>Unentschuldigte (U) Fehlzeiten:</w:t>
      </w:r>
    </w:p>
    <w:p w:rsidR="0059344F" w:rsidRPr="00350853" w:rsidRDefault="006F53F0" w:rsidP="009D1F6C">
      <w:pPr>
        <w:pStyle w:val="Listenabsatz"/>
        <w:numPr>
          <w:ilvl w:val="0"/>
          <w:numId w:val="16"/>
        </w:numPr>
        <w:spacing w:after="200" w:line="360" w:lineRule="auto"/>
        <w:ind w:left="851" w:hanging="491"/>
        <w:rPr>
          <w:i/>
        </w:rPr>
      </w:pPr>
      <w:hyperlink w:anchor="U1" w:history="1">
        <w:r w:rsidR="0059344F" w:rsidRPr="00E20B4D">
          <w:rPr>
            <w:rStyle w:val="Hyperlink"/>
          </w:rPr>
          <w:t>U1</w:t>
        </w:r>
      </w:hyperlink>
      <w:r w:rsidR="0059344F">
        <w:t xml:space="preserve">: Information zu unentschuldigter Fehlzeit </w:t>
      </w:r>
      <w:r w:rsidR="0059344F" w:rsidRPr="00350853">
        <w:rPr>
          <w:i/>
        </w:rPr>
        <w:t>(nur zu verwenden, falls Eltern telefonisch nicht erreicht werden konnten)</w:t>
      </w:r>
    </w:p>
    <w:p w:rsidR="0059344F" w:rsidRDefault="006F53F0" w:rsidP="009D1F6C">
      <w:pPr>
        <w:pStyle w:val="Listenabsatz"/>
        <w:numPr>
          <w:ilvl w:val="0"/>
          <w:numId w:val="16"/>
        </w:numPr>
        <w:spacing w:after="200" w:line="360" w:lineRule="auto"/>
        <w:ind w:left="851" w:hanging="491"/>
      </w:pPr>
      <w:hyperlink w:anchor="U2" w:history="1">
        <w:r w:rsidR="0059344F" w:rsidRPr="00E20B4D">
          <w:rPr>
            <w:rStyle w:val="Hyperlink"/>
          </w:rPr>
          <w:t>U2</w:t>
        </w:r>
      </w:hyperlink>
      <w:r w:rsidR="0059344F">
        <w:t xml:space="preserve">: Einladung zum </w:t>
      </w:r>
      <w:r w:rsidR="0059344F" w:rsidRPr="00EF750F">
        <w:t>Gespräch Klassenlehrkr</w:t>
      </w:r>
      <w:r w:rsidR="0059344F">
        <w:t xml:space="preserve">aft und Eltern </w:t>
      </w:r>
    </w:p>
    <w:p w:rsidR="0059344F" w:rsidRDefault="006F53F0" w:rsidP="009D1F6C">
      <w:pPr>
        <w:pStyle w:val="Listenabsatz"/>
        <w:numPr>
          <w:ilvl w:val="0"/>
          <w:numId w:val="16"/>
        </w:numPr>
        <w:spacing w:after="200" w:line="360" w:lineRule="auto"/>
        <w:ind w:left="851" w:hanging="491"/>
      </w:pPr>
      <w:hyperlink w:anchor="U3" w:history="1">
        <w:r w:rsidR="0059344F" w:rsidRPr="00E20B4D">
          <w:rPr>
            <w:rStyle w:val="Hyperlink"/>
          </w:rPr>
          <w:t>U3</w:t>
        </w:r>
      </w:hyperlink>
      <w:r w:rsidR="0059344F">
        <w:t xml:space="preserve">: Erneute Einladung zum Gespräch Klassenlehrkraft und Eltern </w:t>
      </w:r>
      <w:r w:rsidR="0059344F" w:rsidRPr="00350853">
        <w:rPr>
          <w:i/>
        </w:rPr>
        <w:t>(</w:t>
      </w:r>
      <w:r w:rsidR="00CF4CBD" w:rsidRPr="00350853">
        <w:rPr>
          <w:i/>
        </w:rPr>
        <w:t>falls G</w:t>
      </w:r>
      <w:r w:rsidR="00CF4CBD" w:rsidRPr="00350853">
        <w:rPr>
          <w:i/>
        </w:rPr>
        <w:t>e</w:t>
      </w:r>
      <w:r w:rsidR="00CF4CBD" w:rsidRPr="00350853">
        <w:rPr>
          <w:i/>
        </w:rPr>
        <w:t>spräch zwischen Klassenlehrkraft und Eltern nicht stattgefunden hat</w:t>
      </w:r>
      <w:r w:rsidR="0059344F" w:rsidRPr="00350853">
        <w:rPr>
          <w:i/>
        </w:rPr>
        <w:t>)</w:t>
      </w:r>
    </w:p>
    <w:p w:rsidR="0059344F" w:rsidRDefault="006F53F0" w:rsidP="009D1F6C">
      <w:pPr>
        <w:pStyle w:val="Listenabsatz"/>
        <w:numPr>
          <w:ilvl w:val="0"/>
          <w:numId w:val="16"/>
        </w:numPr>
        <w:spacing w:after="200" w:line="360" w:lineRule="auto"/>
        <w:ind w:left="851" w:hanging="491"/>
      </w:pPr>
      <w:hyperlink w:anchor="U4" w:history="1">
        <w:r w:rsidR="0059344F" w:rsidRPr="00E20B4D">
          <w:rPr>
            <w:rStyle w:val="Hyperlink"/>
          </w:rPr>
          <w:t>U4</w:t>
        </w:r>
      </w:hyperlink>
      <w:r w:rsidR="0059344F">
        <w:t>: Einladung zu einem weiteren Gespräch Klassenlehrkraft und Eltern, ggf. mit Schulleitung</w:t>
      </w:r>
    </w:p>
    <w:p w:rsidR="0059344F" w:rsidRDefault="006F53F0" w:rsidP="009D1F6C">
      <w:pPr>
        <w:pStyle w:val="Listenabsatz"/>
        <w:numPr>
          <w:ilvl w:val="0"/>
          <w:numId w:val="16"/>
        </w:numPr>
        <w:spacing w:after="200" w:line="360" w:lineRule="auto"/>
        <w:ind w:left="851" w:hanging="491"/>
      </w:pPr>
      <w:hyperlink w:anchor="U5" w:history="1">
        <w:r w:rsidR="0059344F" w:rsidRPr="00E20B4D">
          <w:rPr>
            <w:rStyle w:val="Hyperlink"/>
          </w:rPr>
          <w:t>U5</w:t>
        </w:r>
      </w:hyperlink>
      <w:r w:rsidR="0059344F">
        <w:t>: Einladung schulinterner Runder Tisch</w:t>
      </w:r>
    </w:p>
    <w:p w:rsidR="0059344F" w:rsidRDefault="006F53F0" w:rsidP="009D1F6C">
      <w:pPr>
        <w:pStyle w:val="Listenabsatz"/>
        <w:numPr>
          <w:ilvl w:val="0"/>
          <w:numId w:val="16"/>
        </w:numPr>
        <w:spacing w:after="200" w:line="360" w:lineRule="auto"/>
        <w:ind w:left="851" w:hanging="491"/>
      </w:pPr>
      <w:hyperlink w:anchor="U6" w:history="1">
        <w:r w:rsidR="0059344F" w:rsidRPr="00E20B4D">
          <w:rPr>
            <w:rStyle w:val="Hyperlink"/>
          </w:rPr>
          <w:t>U6</w:t>
        </w:r>
      </w:hyperlink>
      <w:r w:rsidR="0059344F">
        <w:t>: Terminaufforderung sowie Androhung eines Ordnungswidrigkeits-/Buß</w:t>
      </w:r>
      <w:r w:rsidR="005A6760">
        <w:t>-</w:t>
      </w:r>
      <w:proofErr w:type="spellStart"/>
      <w:r w:rsidR="0059344F">
        <w:t>geldverfahrens</w:t>
      </w:r>
      <w:proofErr w:type="spellEnd"/>
    </w:p>
    <w:p w:rsidR="0059344F" w:rsidRPr="00DF5540" w:rsidRDefault="006F53F0" w:rsidP="009D1F6C">
      <w:pPr>
        <w:pStyle w:val="Listenabsatz"/>
        <w:numPr>
          <w:ilvl w:val="0"/>
          <w:numId w:val="16"/>
        </w:numPr>
        <w:spacing w:after="200" w:line="360" w:lineRule="auto"/>
        <w:ind w:left="851" w:hanging="491"/>
        <w:rPr>
          <w:rStyle w:val="Buchtitel"/>
          <w:b w:val="0"/>
          <w:bCs w:val="0"/>
          <w:smallCaps w:val="0"/>
        </w:rPr>
        <w:sectPr w:rsidR="0059344F" w:rsidRPr="00DF5540" w:rsidSect="00AE2BDE">
          <w:headerReference w:type="even" r:id="rId12"/>
          <w:headerReference w:type="default" r:id="rId13"/>
          <w:pgSz w:w="11906" w:h="16838" w:code="9"/>
          <w:pgMar w:top="1418" w:right="1418" w:bottom="1134" w:left="1418" w:header="709" w:footer="709" w:gutter="0"/>
          <w:cols w:space="708"/>
          <w:docGrid w:linePitch="360"/>
        </w:sectPr>
      </w:pPr>
      <w:hyperlink w:anchor="U7" w:history="1">
        <w:r w:rsidR="0059344F" w:rsidRPr="00E20B4D">
          <w:rPr>
            <w:rStyle w:val="Hyperlink"/>
          </w:rPr>
          <w:t>U7</w:t>
        </w:r>
      </w:hyperlink>
      <w:r w:rsidR="0059344F">
        <w:t>: Einleitung Ordnungswidrigkeits-/Bußgeldverfahren</w:t>
      </w:r>
    </w:p>
    <w:p w:rsidR="0059344F" w:rsidRPr="00721958" w:rsidRDefault="0059344F" w:rsidP="0059344F">
      <w:pPr>
        <w:spacing w:line="276" w:lineRule="auto"/>
        <w:rPr>
          <w:b/>
          <w:bCs/>
          <w:smallCaps/>
          <w:spacing w:val="5"/>
          <w:sz w:val="32"/>
          <w:szCs w:val="32"/>
        </w:rPr>
      </w:pPr>
      <w:r>
        <w:rPr>
          <w:rStyle w:val="Buchtitel"/>
          <w:sz w:val="32"/>
          <w:szCs w:val="32"/>
        </w:rPr>
        <w:lastRenderedPageBreak/>
        <w:br w:type="page"/>
      </w:r>
    </w:p>
    <w:p w:rsidR="0059344F" w:rsidRDefault="00294D32" w:rsidP="000B073E">
      <w:pPr>
        <w:rPr>
          <w:rFonts w:eastAsia="Times New Roman"/>
          <w:b/>
          <w:lang w:eastAsia="de-DE"/>
        </w:rPr>
      </w:pPr>
      <w:r w:rsidRPr="00294D32">
        <w:rPr>
          <w:rFonts w:eastAsia="Times New Roman"/>
          <w:noProof/>
          <w:lang w:eastAsia="de-DE"/>
        </w:rPr>
        <w:lastRenderedPageBreak/>
        <mc:AlternateContent>
          <mc:Choice Requires="wps">
            <w:drawing>
              <wp:anchor distT="0" distB="0" distL="114300" distR="114300" simplePos="0" relativeHeight="251634687" behindDoc="1" locked="0" layoutInCell="1" allowOverlap="1" wp14:anchorId="3A1F65AD" wp14:editId="618C5F2F">
                <wp:simplePos x="0" y="0"/>
                <wp:positionH relativeFrom="margin">
                  <wp:align>left</wp:align>
                </wp:positionH>
                <wp:positionV relativeFrom="paragraph">
                  <wp:posOffset>-535305</wp:posOffset>
                </wp:positionV>
                <wp:extent cx="414020" cy="1403985"/>
                <wp:effectExtent l="0" t="0" r="5080" b="0"/>
                <wp:wrapNone/>
                <wp:docPr id="3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03985"/>
                        </a:xfrm>
                        <a:prstGeom prst="rect">
                          <a:avLst/>
                        </a:prstGeom>
                        <a:solidFill>
                          <a:srgbClr val="FFFFFF"/>
                        </a:solidFill>
                        <a:ln w="9525">
                          <a:noFill/>
                          <a:miter lim="800000"/>
                          <a:headEnd/>
                          <a:tailEnd/>
                        </a:ln>
                      </wps:spPr>
                      <wps:txbx>
                        <w:txbxContent>
                          <w:p w:rsidR="00116575" w:rsidRDefault="00116575">
                            <w:r>
                              <w:t>E1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42.15pt;width:32.6pt;height:110.55pt;z-index:-251681793;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" stroked="f">
                <v:textbox style="mso-fit-shape-to-text:t">
                  <w:txbxContent>
                    <w:p w:rsidR="00116575" w:rsidRDefault="00116575">
                      <w:r>
                        <w:t>E1</w:t>
                      </w:r>
                    </w:p>
                  </w:txbxContent>
                </v:textbox>
                <w10:wrap anchorx="margin"/>
              </v:shape>
            </w:pict>
          </mc:Fallback>
        </mc:AlternateContent>
      </w:r>
      <w:r w:rsidR="00370510">
        <w:rPr>
          <w:rFonts w:eastAsia="Times New Roman"/>
          <w:noProof/>
          <w:lang w:eastAsia="de-DE"/>
        </w:rPr>
        <mc:AlternateContent>
          <mc:Choice Requires="wpg">
            <w:drawing>
              <wp:anchor distT="0" distB="0" distL="114300" distR="114300" simplePos="0" relativeHeight="251738112" behindDoc="0" locked="0" layoutInCell="1" allowOverlap="1" wp14:anchorId="612C76E6" wp14:editId="01DA33D2">
                <wp:simplePos x="0" y="0"/>
                <wp:positionH relativeFrom="column">
                  <wp:posOffset>-5080</wp:posOffset>
                </wp:positionH>
                <wp:positionV relativeFrom="paragraph">
                  <wp:posOffset>-6205</wp:posOffset>
                </wp:positionV>
                <wp:extent cx="1847850" cy="1847850"/>
                <wp:effectExtent l="0" t="0" r="19050" b="19050"/>
                <wp:wrapNone/>
                <wp:docPr id="44" name="Gruppieren 44"/>
                <wp:cNvGraphicFramePr/>
                <a:graphic xmlns:a="http://schemas.openxmlformats.org/drawingml/2006/main">
                  <a:graphicData uri="http://schemas.microsoft.com/office/word/2010/wordprocessingGroup">
                    <wpg:wgp>
                      <wpg:cNvGrpSpPr/>
                      <wpg:grpSpPr>
                        <a:xfrm>
                          <a:off x="0" y="0"/>
                          <a:ext cx="1847850" cy="1847850"/>
                          <a:chOff x="0" y="0"/>
                          <a:chExt cx="1847850" cy="1847850"/>
                        </a:xfrm>
                      </wpg:grpSpPr>
                      <wps:wsp>
                        <wps:cNvPr id="59" name="Textfeld 2"/>
                        <wps:cNvSpPr txBox="1">
                          <a:spLocks noChangeArrowheads="1"/>
                        </wps:cNvSpPr>
                        <wps:spPr bwMode="auto">
                          <a:xfrm>
                            <a:off x="0" y="0"/>
                            <a:ext cx="1847850" cy="838200"/>
                          </a:xfrm>
                          <a:prstGeom prst="rect">
                            <a:avLst/>
                          </a:prstGeom>
                          <a:solidFill>
                            <a:srgbClr val="FFFFFF"/>
                          </a:solidFill>
                          <a:ln w="9525">
                            <a:solidFill>
                              <a:srgbClr val="000000"/>
                            </a:solidFill>
                            <a:miter lim="800000"/>
                            <a:headEnd/>
                            <a:tailEnd/>
                          </a:ln>
                        </wps:spPr>
                        <wps:txbx>
                          <w:txbxContent>
                            <w:p w:rsidR="00116575" w:rsidRDefault="00116575" w:rsidP="0059344F">
                              <w:r>
                                <w:t>Briefkopf der Schule</w:t>
                              </w:r>
                            </w:p>
                          </w:txbxContent>
                        </wps:txbx>
                        <wps:bodyPr rot="0" vert="horz" wrap="square" lIns="91440" tIns="45720" rIns="91440" bIns="45720" anchor="t" anchorCtr="0">
                          <a:noAutofit/>
                        </wps:bodyPr>
                      </wps:wsp>
                      <wps:wsp>
                        <wps:cNvPr id="290" name="Textfeld 2"/>
                        <wps:cNvSpPr txBox="1">
                          <a:spLocks noChangeArrowheads="1"/>
                        </wps:cNvSpPr>
                        <wps:spPr bwMode="auto">
                          <a:xfrm>
                            <a:off x="0" y="1009650"/>
                            <a:ext cx="1847850" cy="838200"/>
                          </a:xfrm>
                          <a:prstGeom prst="rect">
                            <a:avLst/>
                          </a:prstGeom>
                          <a:solidFill>
                            <a:srgbClr val="FFFFFF"/>
                          </a:solidFill>
                          <a:ln w="9525">
                            <a:solidFill>
                              <a:srgbClr val="000000"/>
                            </a:solidFill>
                            <a:miter lim="800000"/>
                            <a:headEnd/>
                            <a:tailEnd/>
                          </a:ln>
                        </wps:spPr>
                        <wps:txbx>
                          <w:txbxContent>
                            <w:p w:rsidR="00116575" w:rsidRDefault="00116575" w:rsidP="0059344F">
                              <w:r>
                                <w:t>Anschrift der Eltern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ieren 44" o:spid="_x0000_s1027" style="position:absolute;margin-left:-.4pt;margin-top:-.5pt;width:145.5pt;height:145.5pt;z-index:251738112;mso-width-relative:margin;mso-height-relative:margin" coordsize="18478,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">
                <v:shape id="_x0000_s1028" type="#_x0000_t202" style="position:absolute;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116575" w:rsidRDefault="00116575" w:rsidP="0059344F">
                        <w:r>
                          <w:t>Briefkopf der Schule</w:t>
                        </w:r>
                      </w:p>
                    </w:txbxContent>
                  </v:textbox>
                </v:shape>
                <v:shape id="_x0000_s1029" type="#_x0000_t202" style="position:absolute;top:10096;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116575" w:rsidRDefault="00116575" w:rsidP="0059344F">
                        <w:r>
                          <w:t>Anschrift der Eltern</w:t>
                        </w:r>
                      </w:p>
                    </w:txbxContent>
                  </v:textbox>
                </v:shape>
              </v:group>
            </w:pict>
          </mc:Fallback>
        </mc:AlternateContent>
      </w:r>
    </w:p>
    <w:p w:rsidR="000B073E" w:rsidRDefault="000B073E" w:rsidP="000B073E">
      <w:pPr>
        <w:rPr>
          <w:rFonts w:eastAsia="Times New Roman"/>
          <w:b/>
          <w:lang w:eastAsia="de-DE"/>
        </w:rPr>
      </w:pPr>
    </w:p>
    <w:p w:rsidR="000B073E" w:rsidRDefault="000B073E" w:rsidP="000B073E">
      <w:pPr>
        <w:rPr>
          <w:rFonts w:eastAsia="Times New Roman"/>
          <w:b/>
          <w:lang w:eastAsia="de-DE"/>
        </w:rPr>
      </w:pPr>
    </w:p>
    <w:p w:rsidR="000B073E" w:rsidRDefault="0041265E" w:rsidP="0041265E">
      <w:pPr>
        <w:tabs>
          <w:tab w:val="left" w:pos="6252"/>
        </w:tabs>
        <w:rPr>
          <w:rFonts w:eastAsia="Times New Roman"/>
          <w:b/>
          <w:lang w:eastAsia="de-DE"/>
        </w:rPr>
      </w:pPr>
      <w:r>
        <w:rPr>
          <w:rFonts w:eastAsia="Times New Roman"/>
          <w:b/>
          <w:lang w:eastAsia="de-DE"/>
        </w:rPr>
        <w:tab/>
      </w:r>
    </w:p>
    <w:p w:rsidR="000B073E" w:rsidRPr="0041265E" w:rsidRDefault="0041265E" w:rsidP="0041265E">
      <w:pPr>
        <w:jc w:val="right"/>
        <w:rPr>
          <w:rFonts w:eastAsia="Times New Roman"/>
          <w:lang w:eastAsia="de-DE"/>
        </w:rPr>
      </w:pPr>
      <w:r>
        <w:rPr>
          <w:rFonts w:eastAsia="Times New Roman"/>
          <w:lang w:eastAsia="de-DE"/>
        </w:rPr>
        <w:t>Mannheim</w:t>
      </w:r>
      <w:r w:rsidRPr="001F2D6F">
        <w:rPr>
          <w:rFonts w:eastAsia="Times New Roman"/>
          <w:lang w:eastAsia="de-DE"/>
        </w:rPr>
        <w:t xml:space="preserve">, </w:t>
      </w:r>
      <w:r>
        <w:rPr>
          <w:rFonts w:eastAsia="Times New Roman"/>
          <w:lang w:eastAsia="de-DE"/>
        </w:rPr>
        <w:t>……………….</w:t>
      </w:r>
    </w:p>
    <w:p w:rsidR="000B073E" w:rsidRDefault="000B073E" w:rsidP="000B073E">
      <w:pPr>
        <w:rPr>
          <w:rFonts w:eastAsia="Times New Roman"/>
          <w:b/>
          <w:lang w:eastAsia="de-DE"/>
        </w:rPr>
      </w:pPr>
    </w:p>
    <w:p w:rsidR="000B073E" w:rsidRDefault="000B073E" w:rsidP="000B073E">
      <w:pPr>
        <w:rPr>
          <w:rFonts w:eastAsia="Times New Roman"/>
          <w:b/>
          <w:lang w:eastAsia="de-DE"/>
        </w:rPr>
      </w:pPr>
    </w:p>
    <w:p w:rsidR="000B073E" w:rsidRDefault="000B073E" w:rsidP="000B073E">
      <w:pPr>
        <w:rPr>
          <w:rFonts w:eastAsia="Times New Roman"/>
          <w:b/>
          <w:lang w:eastAsia="de-DE"/>
        </w:rPr>
      </w:pPr>
    </w:p>
    <w:p w:rsidR="000B073E" w:rsidRPr="001F2D6F" w:rsidRDefault="000B073E" w:rsidP="000B073E">
      <w:pPr>
        <w:rPr>
          <w:rFonts w:eastAsia="Times New Roman"/>
          <w:b/>
          <w:lang w:eastAsia="de-DE"/>
        </w:rPr>
      </w:pPr>
    </w:p>
    <w:p w:rsidR="0059344F" w:rsidRPr="001F2D6F" w:rsidRDefault="0059344F" w:rsidP="0059344F"/>
    <w:p w:rsidR="0059344F" w:rsidRDefault="0059344F" w:rsidP="0059344F"/>
    <w:p w:rsidR="000B073E" w:rsidRPr="001F2D6F" w:rsidRDefault="000B073E" w:rsidP="0059344F"/>
    <w:p w:rsidR="0059344F" w:rsidRPr="001F2D6F" w:rsidRDefault="0059344F" w:rsidP="0059344F"/>
    <w:p w:rsidR="00BD40C3" w:rsidRDefault="00BD40C3" w:rsidP="0059344F">
      <w:pPr>
        <w:spacing w:after="240"/>
        <w:jc w:val="both"/>
      </w:pPr>
      <w:bookmarkStart w:id="1" w:name="E1"/>
    </w:p>
    <w:p w:rsidR="0047513F" w:rsidRDefault="0059344F" w:rsidP="00FB0BD2">
      <w:pPr>
        <w:jc w:val="both"/>
      </w:pPr>
      <w:r>
        <w:t xml:space="preserve">Sehr </w:t>
      </w:r>
      <w:bookmarkEnd w:id="1"/>
      <w:r>
        <w:t xml:space="preserve">geehrte/r </w:t>
      </w:r>
      <w:r>
        <w:fldChar w:fldCharType="begin">
          <w:ffData>
            <w:name w:val="Text1"/>
            <w:enabled/>
            <w:calcOnExit w:val="0"/>
            <w:textInput/>
          </w:ffData>
        </w:fldChar>
      </w:r>
      <w:r>
        <w:instrText xml:space="preserve"> FORMTEXT </w:instrText>
      </w:r>
      <w:r>
        <w:fldChar w:fldCharType="separate"/>
      </w:r>
      <w:r>
        <w:rPr>
          <w:noProof/>
        </w:rPr>
        <w:t>…………………..</w:t>
      </w:r>
      <w:r>
        <w:fldChar w:fldCharType="end"/>
      </w:r>
      <w:r w:rsidR="0047513F">
        <w:t>,</w:t>
      </w:r>
    </w:p>
    <w:p w:rsidR="0041265E" w:rsidRPr="0047513F" w:rsidRDefault="0041265E" w:rsidP="00FB0BD2">
      <w:pPr>
        <w:jc w:val="both"/>
      </w:pPr>
    </w:p>
    <w:p w:rsidR="0059344F" w:rsidRDefault="0059344F" w:rsidP="00FB0BD2">
      <w:pPr>
        <w:jc w:val="both"/>
      </w:pPr>
      <w:r>
        <w:rPr>
          <w:rFonts w:eastAsia="Times New Roman"/>
          <w:color w:val="000000"/>
        </w:rPr>
        <w:t>Ihr Sohn/</w:t>
      </w:r>
      <w:r w:rsidRPr="006816FF">
        <w:rPr>
          <w:rFonts w:eastAsia="Times New Roman"/>
          <w:color w:val="000000"/>
        </w:rPr>
        <w:t xml:space="preserve">Ihre Tochter </w:t>
      </w:r>
      <w:r>
        <w:fldChar w:fldCharType="begin">
          <w:ffData>
            <w:name w:val="Text2"/>
            <w:enabled/>
            <w:calcOnExit w:val="0"/>
            <w:textInput/>
          </w:ffData>
        </w:fldChar>
      </w:r>
      <w:r>
        <w:instrText xml:space="preserve"> FORMTEXT </w:instrText>
      </w:r>
      <w:r>
        <w:fldChar w:fldCharType="separate"/>
      </w:r>
      <w:r>
        <w:rPr>
          <w:noProof/>
        </w:rPr>
        <w:t>………………………….</w:t>
      </w:r>
      <w:r>
        <w:fldChar w:fldCharType="end"/>
      </w:r>
      <w:r>
        <w:t xml:space="preserve"> war</w:t>
      </w:r>
      <w:r w:rsidRPr="006816FF">
        <w:rPr>
          <w:rFonts w:eastAsia="Times New Roman"/>
          <w:color w:val="000000"/>
        </w:rPr>
        <w:t xml:space="preserve"> in den vergangenen Wochen hä</w:t>
      </w:r>
      <w:r w:rsidRPr="006816FF">
        <w:rPr>
          <w:rFonts w:eastAsia="Times New Roman"/>
          <w:color w:val="000000"/>
        </w:rPr>
        <w:t>u</w:t>
      </w:r>
      <w:r w:rsidRPr="006816FF">
        <w:rPr>
          <w:rFonts w:eastAsia="Times New Roman"/>
          <w:color w:val="000000"/>
        </w:rPr>
        <w:t xml:space="preserve">fig </w:t>
      </w:r>
      <w:r>
        <w:rPr>
          <w:rFonts w:eastAsia="Times New Roman"/>
          <w:color w:val="000000"/>
        </w:rPr>
        <w:t>verhindert, am Schulbesuch teilzunehmen und hat mit Ihrer Entschuldigung g</w:t>
      </w:r>
      <w:r>
        <w:rPr>
          <w:rFonts w:eastAsia="Times New Roman"/>
          <w:color w:val="000000"/>
        </w:rPr>
        <w:t>e</w:t>
      </w:r>
      <w:r>
        <w:rPr>
          <w:rFonts w:eastAsia="Times New Roman"/>
          <w:color w:val="000000"/>
        </w:rPr>
        <w:t>fehlt/hat häufig aus gesundheitlichen Gründen mit Ihrer Entschuldigung gefehlt.</w:t>
      </w:r>
    </w:p>
    <w:p w:rsidR="00FB0BD2" w:rsidRDefault="00FB0BD2" w:rsidP="00FB0BD2">
      <w:pPr>
        <w:jc w:val="both"/>
        <w:rPr>
          <w:rFonts w:eastAsia="Times New Roman"/>
          <w:color w:val="000000"/>
        </w:rPr>
      </w:pPr>
    </w:p>
    <w:p w:rsidR="0059344F" w:rsidRPr="00305CF4" w:rsidRDefault="0059344F" w:rsidP="00FB0BD2">
      <w:pPr>
        <w:jc w:val="both"/>
        <w:rPr>
          <w:rFonts w:eastAsia="Times New Roman"/>
          <w:color w:val="000000"/>
        </w:rPr>
      </w:pPr>
      <w:r w:rsidRPr="006816FF">
        <w:rPr>
          <w:rFonts w:eastAsia="Times New Roman"/>
          <w:color w:val="000000"/>
        </w:rPr>
        <w:t>Als zuständige</w:t>
      </w:r>
      <w:r>
        <w:rPr>
          <w:rFonts w:eastAsia="Times New Roman"/>
          <w:color w:val="000000"/>
        </w:rPr>
        <w:t xml:space="preserve"> </w:t>
      </w:r>
      <w:r>
        <w:rPr>
          <w:szCs w:val="24"/>
        </w:rPr>
        <w:t xml:space="preserve">Klassenlehrkraft </w:t>
      </w:r>
      <w:r>
        <w:rPr>
          <w:rFonts w:eastAsia="Times New Roman"/>
          <w:color w:val="000000"/>
        </w:rPr>
        <w:t>würde ich gerne mit Ihnen über die Situation Ihres Kindes sprechen. Daher habe ich versucht, Sie t</w:t>
      </w:r>
      <w:r w:rsidRPr="006816FF">
        <w:rPr>
          <w:rFonts w:eastAsia="Times New Roman"/>
          <w:color w:val="000000"/>
        </w:rPr>
        <w:t>elefonisch zu erreichen</w:t>
      </w:r>
      <w:r>
        <w:rPr>
          <w:rFonts w:eastAsia="Times New Roman"/>
          <w:color w:val="000000"/>
        </w:rPr>
        <w:t>, was mir le</w:t>
      </w:r>
      <w:r>
        <w:rPr>
          <w:rFonts w:eastAsia="Times New Roman"/>
          <w:color w:val="000000"/>
        </w:rPr>
        <w:t>i</w:t>
      </w:r>
      <w:r>
        <w:rPr>
          <w:rFonts w:eastAsia="Times New Roman"/>
          <w:color w:val="000000"/>
        </w:rPr>
        <w:t xml:space="preserve">der nicht gelungen ist. </w:t>
      </w:r>
      <w:r>
        <w:t xml:space="preserve">Deswegen möchte ich Sie bitten, über das Sekretariat unserer Schule </w:t>
      </w:r>
      <w:r>
        <w:rPr>
          <w:rFonts w:eastAsia="Times New Roman"/>
          <w:lang w:eastAsia="de-DE"/>
        </w:rPr>
        <w:t>Kontakt mit mir aufzunehmen</w:t>
      </w:r>
      <w:r>
        <w:t xml:space="preserve">. Vielen Dank vorab. </w:t>
      </w:r>
    </w:p>
    <w:p w:rsidR="0059344F" w:rsidRDefault="0059344F" w:rsidP="00FB0BD2"/>
    <w:p w:rsidR="0059344F" w:rsidRDefault="0059344F" w:rsidP="00FB0BD2">
      <w:pPr>
        <w:jc w:val="both"/>
      </w:pPr>
      <w:r>
        <w:t>Mit freundlichen Grüßen</w:t>
      </w:r>
    </w:p>
    <w:p w:rsidR="00FB0BD2" w:rsidRDefault="00FB0BD2" w:rsidP="00FB0BD2">
      <w:pPr>
        <w:jc w:val="both"/>
      </w:pPr>
    </w:p>
    <w:p w:rsidR="00FB0BD2" w:rsidRDefault="00FB0BD2" w:rsidP="00FB0BD2">
      <w:pPr>
        <w:jc w:val="both"/>
      </w:pPr>
    </w:p>
    <w:p w:rsidR="00FB0BD2" w:rsidRDefault="00FB0BD2" w:rsidP="00FB0BD2">
      <w:pPr>
        <w:jc w:val="both"/>
      </w:pPr>
    </w:p>
    <w:p w:rsidR="0059344F" w:rsidRDefault="0059344F" w:rsidP="00FB0BD2">
      <w:pPr>
        <w:rPr>
          <w:rFonts w:eastAsia="Times New Roman"/>
          <w:lang w:eastAsia="de-DE"/>
        </w:rPr>
        <w:sectPr w:rsidR="0059344F" w:rsidSect="003E1CA5">
          <w:type w:val="continuous"/>
          <w:pgSz w:w="11906" w:h="16838" w:code="9"/>
          <w:pgMar w:top="1418" w:right="1418" w:bottom="1134" w:left="1418" w:header="709" w:footer="709" w:gutter="0"/>
          <w:cols w:space="708"/>
          <w:titlePg/>
          <w:docGrid w:linePitch="360"/>
        </w:sectPr>
      </w:pPr>
      <w:r>
        <w:rPr>
          <w:rFonts w:eastAsia="Times New Roman"/>
          <w:lang w:eastAsia="de-DE"/>
        </w:rPr>
        <w:t>(</w:t>
      </w:r>
      <w:r w:rsidRPr="00AC7D7C">
        <w:rPr>
          <w:rFonts w:eastAsia="Times New Roman"/>
          <w:lang w:eastAsia="de-DE"/>
        </w:rPr>
        <w:t>Unterschrift</w:t>
      </w:r>
      <w:r>
        <w:rPr>
          <w:rFonts w:eastAsia="Times New Roman"/>
          <w:lang w:eastAsia="de-DE"/>
        </w:rPr>
        <w:t xml:space="preserve"> </w:t>
      </w:r>
      <w:r>
        <w:rPr>
          <w:szCs w:val="24"/>
        </w:rPr>
        <w:t>Klassenlehrkraft</w:t>
      </w:r>
      <w:r>
        <w:rPr>
          <w:rFonts w:eastAsia="Times New Roman"/>
          <w:lang w:eastAsia="de-DE"/>
        </w:rPr>
        <w:t>)</w:t>
      </w:r>
    </w:p>
    <w:p w:rsidR="0059344F" w:rsidRDefault="0059344F" w:rsidP="0059344F">
      <w:pPr>
        <w:spacing w:after="240"/>
        <w:rPr>
          <w:rFonts w:eastAsia="Times New Roman"/>
          <w:lang w:eastAsia="de-DE"/>
        </w:rPr>
      </w:pPr>
    </w:p>
    <w:p w:rsidR="0059344F" w:rsidRDefault="0059344F" w:rsidP="0059344F">
      <w:pPr>
        <w:spacing w:line="276" w:lineRule="auto"/>
        <w:rPr>
          <w:rFonts w:eastAsia="Times New Roman"/>
          <w:lang w:eastAsia="de-DE"/>
        </w:rPr>
      </w:pPr>
      <w:r>
        <w:rPr>
          <w:rFonts w:eastAsia="Times New Roman"/>
          <w:lang w:eastAsia="de-DE"/>
        </w:rPr>
        <w:br w:type="page"/>
      </w:r>
    </w:p>
    <w:p w:rsidR="0041265E" w:rsidRDefault="00294D32" w:rsidP="0041265E">
      <w:pPr>
        <w:jc w:val="right"/>
        <w:rPr>
          <w:rFonts w:eastAsia="Times New Roman"/>
          <w:lang w:eastAsia="de-DE"/>
        </w:rPr>
      </w:pPr>
      <w:r w:rsidRPr="00294D32">
        <w:rPr>
          <w:rFonts w:eastAsia="Times New Roman"/>
          <w:noProof/>
          <w:lang w:eastAsia="de-DE"/>
        </w:rPr>
        <w:lastRenderedPageBreak/>
        <mc:AlternateContent>
          <mc:Choice Requires="wps">
            <w:drawing>
              <wp:anchor distT="0" distB="0" distL="114300" distR="114300" simplePos="0" relativeHeight="251757568" behindDoc="1" locked="0" layoutInCell="1" allowOverlap="1" wp14:anchorId="2B029FBC" wp14:editId="1EB6BBBA">
                <wp:simplePos x="0" y="0"/>
                <wp:positionH relativeFrom="margin">
                  <wp:align>right</wp:align>
                </wp:positionH>
                <wp:positionV relativeFrom="paragraph">
                  <wp:posOffset>-485775</wp:posOffset>
                </wp:positionV>
                <wp:extent cx="414020" cy="1403985"/>
                <wp:effectExtent l="0" t="0" r="5080" b="0"/>
                <wp:wrapNone/>
                <wp:docPr id="3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03985"/>
                        </a:xfrm>
                        <a:prstGeom prst="rect">
                          <a:avLst/>
                        </a:prstGeom>
                        <a:solidFill>
                          <a:srgbClr val="FFFFFF"/>
                        </a:solidFill>
                        <a:ln w="9525">
                          <a:noFill/>
                          <a:miter lim="800000"/>
                          <a:headEnd/>
                          <a:tailEnd/>
                        </a:ln>
                      </wps:spPr>
                      <wps:txbx>
                        <w:txbxContent>
                          <w:p w:rsidR="00116575" w:rsidRDefault="00116575" w:rsidP="00294D32">
                            <w:r>
                              <w:t>E2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8.6pt;margin-top:-38.25pt;width:32.6pt;height:110.55pt;z-index:-2515589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" stroked="f">
                <v:textbox style="mso-fit-shape-to-text:t">
                  <w:txbxContent>
                    <w:p w:rsidR="00116575" w:rsidRDefault="00116575" w:rsidP="00294D32">
                      <w:r>
                        <w:t>E2</w:t>
                      </w:r>
                    </w:p>
                  </w:txbxContent>
                </v:textbox>
                <w10:wrap anchorx="margin"/>
              </v:shape>
            </w:pict>
          </mc:Fallback>
        </mc:AlternateContent>
      </w:r>
      <w:r w:rsidR="00DD4CBC">
        <w:rPr>
          <w:rFonts w:eastAsia="Times New Roman"/>
          <w:noProof/>
          <w:lang w:eastAsia="de-DE"/>
        </w:rPr>
        <mc:AlternateContent>
          <mc:Choice Requires="wpg">
            <w:drawing>
              <wp:anchor distT="0" distB="0" distL="114300" distR="114300" simplePos="0" relativeHeight="251739136" behindDoc="0" locked="0" layoutInCell="1" allowOverlap="1" wp14:anchorId="634CA38A" wp14:editId="0E2ABE3A">
                <wp:simplePos x="0" y="0"/>
                <wp:positionH relativeFrom="column">
                  <wp:posOffset>17925</wp:posOffset>
                </wp:positionH>
                <wp:positionV relativeFrom="paragraph">
                  <wp:posOffset>7620</wp:posOffset>
                </wp:positionV>
                <wp:extent cx="1847850" cy="1847850"/>
                <wp:effectExtent l="0" t="0" r="19050" b="19050"/>
                <wp:wrapNone/>
                <wp:docPr id="64" name="Gruppieren 64"/>
                <wp:cNvGraphicFramePr/>
                <a:graphic xmlns:a="http://schemas.openxmlformats.org/drawingml/2006/main">
                  <a:graphicData uri="http://schemas.microsoft.com/office/word/2010/wordprocessingGroup">
                    <wpg:wgp>
                      <wpg:cNvGrpSpPr/>
                      <wpg:grpSpPr>
                        <a:xfrm>
                          <a:off x="0" y="0"/>
                          <a:ext cx="1847850" cy="1847850"/>
                          <a:chOff x="0" y="0"/>
                          <a:chExt cx="1847850" cy="1847850"/>
                        </a:xfrm>
                      </wpg:grpSpPr>
                      <wps:wsp>
                        <wps:cNvPr id="65" name="Textfeld 2"/>
                        <wps:cNvSpPr txBox="1">
                          <a:spLocks noChangeArrowheads="1"/>
                        </wps:cNvSpPr>
                        <wps:spPr bwMode="auto">
                          <a:xfrm>
                            <a:off x="0" y="0"/>
                            <a:ext cx="1847850" cy="838200"/>
                          </a:xfrm>
                          <a:prstGeom prst="rect">
                            <a:avLst/>
                          </a:prstGeom>
                          <a:solidFill>
                            <a:srgbClr val="FFFFFF"/>
                          </a:solidFill>
                          <a:ln w="9525">
                            <a:solidFill>
                              <a:srgbClr val="000000"/>
                            </a:solidFill>
                            <a:miter lim="800000"/>
                            <a:headEnd/>
                            <a:tailEnd/>
                          </a:ln>
                        </wps:spPr>
                        <wps:txbx>
                          <w:txbxContent>
                            <w:p w:rsidR="00116575" w:rsidRDefault="00116575" w:rsidP="0059344F">
                              <w:r>
                                <w:t>Briefkopf der Schule</w:t>
                              </w:r>
                            </w:p>
                          </w:txbxContent>
                        </wps:txbx>
                        <wps:bodyPr rot="0" vert="horz" wrap="square" lIns="91440" tIns="45720" rIns="91440" bIns="45720" anchor="t" anchorCtr="0">
                          <a:noAutofit/>
                        </wps:bodyPr>
                      </wps:wsp>
                      <wps:wsp>
                        <wps:cNvPr id="66" name="Textfeld 2"/>
                        <wps:cNvSpPr txBox="1">
                          <a:spLocks noChangeArrowheads="1"/>
                        </wps:cNvSpPr>
                        <wps:spPr bwMode="auto">
                          <a:xfrm>
                            <a:off x="0" y="1009650"/>
                            <a:ext cx="1847850" cy="838200"/>
                          </a:xfrm>
                          <a:prstGeom prst="rect">
                            <a:avLst/>
                          </a:prstGeom>
                          <a:solidFill>
                            <a:srgbClr val="FFFFFF"/>
                          </a:solidFill>
                          <a:ln w="9525">
                            <a:solidFill>
                              <a:srgbClr val="000000"/>
                            </a:solidFill>
                            <a:miter lim="800000"/>
                            <a:headEnd/>
                            <a:tailEnd/>
                          </a:ln>
                        </wps:spPr>
                        <wps:txbx>
                          <w:txbxContent>
                            <w:p w:rsidR="00116575" w:rsidRDefault="00116575" w:rsidP="0059344F">
                              <w:r>
                                <w:t>Anschrift der Eltern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ieren 64" o:spid="_x0000_s1031" style="position:absolute;left:0;text-align:left;margin-left:1.4pt;margin-top:.6pt;width:145.5pt;height:145.5pt;z-index:251739136;mso-width-relative:margin;mso-height-relative:margin" coordsize="18478,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">
                <v:shape id="_x0000_s1032" type="#_x0000_t202" style="position:absolute;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116575" w:rsidRDefault="00116575" w:rsidP="0059344F">
                        <w:r>
                          <w:t>Briefkopf der Schule</w:t>
                        </w:r>
                      </w:p>
                    </w:txbxContent>
                  </v:textbox>
                </v:shape>
                <v:shape id="_x0000_s1033" type="#_x0000_t202" style="position:absolute;top:10096;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116575" w:rsidRDefault="00116575" w:rsidP="0059344F">
                        <w:r>
                          <w:t>Anschrift der Eltern</w:t>
                        </w:r>
                      </w:p>
                    </w:txbxContent>
                  </v:textbox>
                </v:shape>
              </v:group>
            </w:pict>
          </mc:Fallback>
        </mc:AlternateContent>
      </w:r>
      <w:bookmarkStart w:id="2" w:name="E2"/>
    </w:p>
    <w:p w:rsidR="0041265E" w:rsidRDefault="0041265E" w:rsidP="0041265E">
      <w:pPr>
        <w:rPr>
          <w:rFonts w:eastAsia="Times New Roman"/>
          <w:b/>
          <w:lang w:eastAsia="de-DE"/>
        </w:rPr>
      </w:pPr>
    </w:p>
    <w:p w:rsidR="0041265E" w:rsidRDefault="0041265E" w:rsidP="0041265E">
      <w:pPr>
        <w:rPr>
          <w:rFonts w:eastAsia="Times New Roman"/>
          <w:b/>
          <w:lang w:eastAsia="de-DE"/>
        </w:rPr>
      </w:pPr>
    </w:p>
    <w:p w:rsidR="0041265E" w:rsidRDefault="0041265E" w:rsidP="0041265E">
      <w:pPr>
        <w:rPr>
          <w:rFonts w:eastAsia="Times New Roman"/>
          <w:b/>
          <w:lang w:eastAsia="de-DE"/>
        </w:rPr>
      </w:pPr>
    </w:p>
    <w:p w:rsidR="0041265E" w:rsidRPr="0041265E" w:rsidRDefault="0041265E" w:rsidP="0041265E">
      <w:pPr>
        <w:jc w:val="right"/>
        <w:rPr>
          <w:rFonts w:eastAsia="Times New Roman"/>
          <w:lang w:eastAsia="de-DE"/>
        </w:rPr>
      </w:pPr>
      <w:r>
        <w:rPr>
          <w:rFonts w:eastAsia="Times New Roman"/>
          <w:b/>
          <w:lang w:eastAsia="de-DE"/>
        </w:rPr>
        <w:tab/>
      </w:r>
      <w:r>
        <w:rPr>
          <w:rFonts w:eastAsia="Times New Roman"/>
          <w:lang w:eastAsia="de-DE"/>
        </w:rPr>
        <w:t>Mannheim</w:t>
      </w:r>
      <w:r w:rsidRPr="001F2D6F">
        <w:rPr>
          <w:rFonts w:eastAsia="Times New Roman"/>
          <w:lang w:eastAsia="de-DE"/>
        </w:rPr>
        <w:t xml:space="preserve">, </w:t>
      </w:r>
      <w:r>
        <w:rPr>
          <w:rFonts w:eastAsia="Times New Roman"/>
          <w:lang w:eastAsia="de-DE"/>
        </w:rPr>
        <w:t>……………….</w:t>
      </w:r>
    </w:p>
    <w:p w:rsidR="0041265E" w:rsidRDefault="0041265E" w:rsidP="0041265E">
      <w:pPr>
        <w:tabs>
          <w:tab w:val="left" w:pos="6252"/>
        </w:tabs>
        <w:rPr>
          <w:rFonts w:eastAsia="Times New Roman"/>
          <w:b/>
          <w:lang w:eastAsia="de-DE"/>
        </w:rPr>
      </w:pPr>
    </w:p>
    <w:p w:rsidR="0041265E" w:rsidRDefault="0041265E" w:rsidP="0041265E">
      <w:pPr>
        <w:rPr>
          <w:rFonts w:eastAsia="Times New Roman"/>
          <w:b/>
          <w:lang w:eastAsia="de-DE"/>
        </w:rPr>
      </w:pPr>
    </w:p>
    <w:p w:rsidR="0041265E" w:rsidRDefault="0041265E" w:rsidP="0041265E">
      <w:pPr>
        <w:rPr>
          <w:rFonts w:eastAsia="Times New Roman"/>
          <w:b/>
          <w:lang w:eastAsia="de-DE"/>
        </w:rPr>
      </w:pPr>
    </w:p>
    <w:p w:rsidR="0041265E" w:rsidRDefault="0041265E" w:rsidP="0041265E">
      <w:pPr>
        <w:rPr>
          <w:rFonts w:eastAsia="Times New Roman"/>
          <w:b/>
          <w:lang w:eastAsia="de-DE"/>
        </w:rPr>
      </w:pPr>
    </w:p>
    <w:p w:rsidR="0041265E" w:rsidRPr="001F2D6F" w:rsidRDefault="0041265E" w:rsidP="0041265E">
      <w:pPr>
        <w:rPr>
          <w:rFonts w:eastAsia="Times New Roman"/>
          <w:b/>
          <w:lang w:eastAsia="de-DE"/>
        </w:rPr>
      </w:pPr>
    </w:p>
    <w:p w:rsidR="0041265E" w:rsidRPr="001F2D6F" w:rsidRDefault="0041265E" w:rsidP="0041265E"/>
    <w:p w:rsidR="0041265E" w:rsidRPr="001F2D6F" w:rsidRDefault="0041265E" w:rsidP="00B57653"/>
    <w:p w:rsidR="0041265E" w:rsidRPr="001F2D6F" w:rsidRDefault="0041265E" w:rsidP="00B57653"/>
    <w:p w:rsidR="0041265E" w:rsidRPr="001F2D6F" w:rsidRDefault="0041265E" w:rsidP="00B57653"/>
    <w:p w:rsidR="0059344F" w:rsidRDefault="0059344F" w:rsidP="00FB0BD2">
      <w:pPr>
        <w:jc w:val="both"/>
      </w:pPr>
      <w:r>
        <w:t xml:space="preserve">Sehr </w:t>
      </w:r>
      <w:bookmarkEnd w:id="2"/>
      <w:r>
        <w:t xml:space="preserve">geehrte/r </w:t>
      </w:r>
      <w:r>
        <w:fldChar w:fldCharType="begin">
          <w:ffData>
            <w:name w:val="Text1"/>
            <w:enabled/>
            <w:calcOnExit w:val="0"/>
            <w:textInput/>
          </w:ffData>
        </w:fldChar>
      </w:r>
      <w:r>
        <w:instrText xml:space="preserve"> FORMTEXT </w:instrText>
      </w:r>
      <w:r>
        <w:fldChar w:fldCharType="separate"/>
      </w:r>
      <w:r>
        <w:rPr>
          <w:noProof/>
        </w:rPr>
        <w:t>…………………..</w:t>
      </w:r>
      <w:r>
        <w:fldChar w:fldCharType="end"/>
      </w:r>
      <w:r w:rsidR="0047513F">
        <w:t>,</w:t>
      </w:r>
    </w:p>
    <w:p w:rsidR="0047513F" w:rsidRPr="0047513F" w:rsidRDefault="0047513F" w:rsidP="00FB0BD2">
      <w:pPr>
        <w:jc w:val="both"/>
      </w:pPr>
    </w:p>
    <w:p w:rsidR="0059344F" w:rsidRDefault="0059344F" w:rsidP="00FB0BD2">
      <w:pPr>
        <w:jc w:val="both"/>
        <w:rPr>
          <w:rFonts w:eastAsia="Times New Roman"/>
          <w:color w:val="000000"/>
        </w:rPr>
      </w:pPr>
      <w:r w:rsidRPr="00F5761C">
        <w:rPr>
          <w:rFonts w:eastAsia="Times New Roman"/>
          <w:color w:val="000000"/>
        </w:rPr>
        <w:t xml:space="preserve">die Unterrichtsversäumnisse Ihres Sohnes/Ihrer Tochter </w:t>
      </w:r>
      <w:r w:rsidRPr="00F5761C">
        <w:rPr>
          <w:rFonts w:eastAsia="Times New Roman"/>
          <w:color w:val="000000"/>
        </w:rPr>
        <w:fldChar w:fldCharType="begin">
          <w:ffData>
            <w:name w:val="Text2"/>
            <w:enabled/>
            <w:calcOnExit w:val="0"/>
            <w:textInput/>
          </w:ffData>
        </w:fldChar>
      </w:r>
      <w:r w:rsidRPr="00F5761C">
        <w:rPr>
          <w:rFonts w:eastAsia="Times New Roman"/>
          <w:color w:val="000000"/>
        </w:rPr>
        <w:instrText xml:space="preserve"> FORMTEXT </w:instrText>
      </w:r>
      <w:r w:rsidRPr="00F5761C">
        <w:rPr>
          <w:rFonts w:eastAsia="Times New Roman"/>
          <w:color w:val="000000"/>
        </w:rPr>
      </w:r>
      <w:r w:rsidRPr="00F5761C">
        <w:rPr>
          <w:rFonts w:eastAsia="Times New Roman"/>
          <w:color w:val="000000"/>
        </w:rPr>
        <w:fldChar w:fldCharType="separate"/>
      </w:r>
      <w:proofErr w:type="gramStart"/>
      <w:r w:rsidRPr="00F5761C">
        <w:rPr>
          <w:rFonts w:eastAsia="Times New Roman"/>
          <w:color w:val="000000"/>
        </w:rPr>
        <w:t>………………………….</w:t>
      </w:r>
      <w:proofErr w:type="gramEnd"/>
      <w:r w:rsidRPr="00F5761C">
        <w:rPr>
          <w:rFonts w:eastAsia="Times New Roman"/>
          <w:color w:val="000000"/>
        </w:rPr>
        <w:fldChar w:fldCharType="end"/>
      </w:r>
      <w:r w:rsidRPr="00F5761C">
        <w:rPr>
          <w:rFonts w:eastAsia="Times New Roman"/>
          <w:color w:val="000000"/>
        </w:rPr>
        <w:t xml:space="preserve"> aus gesundheitlichen Gründen </w:t>
      </w:r>
      <w:r>
        <w:rPr>
          <w:rFonts w:eastAsia="Times New Roman"/>
          <w:color w:val="000000"/>
        </w:rPr>
        <w:t>geben uns Anlass zur Sorge.</w:t>
      </w:r>
    </w:p>
    <w:p w:rsidR="00FB0BD2" w:rsidRPr="00F5761C" w:rsidRDefault="00FB0BD2" w:rsidP="00FB0BD2">
      <w:pPr>
        <w:jc w:val="both"/>
        <w:rPr>
          <w:rFonts w:eastAsia="Times New Roman"/>
          <w:color w:val="000000"/>
        </w:rPr>
      </w:pPr>
    </w:p>
    <w:p w:rsidR="0059344F" w:rsidRDefault="0059344F" w:rsidP="00FB0BD2">
      <w:pPr>
        <w:jc w:val="both"/>
        <w:rPr>
          <w:rFonts w:eastAsia="Times New Roman"/>
          <w:color w:val="000000"/>
        </w:rPr>
      </w:pPr>
      <w:r w:rsidRPr="006816FF">
        <w:rPr>
          <w:rFonts w:eastAsia="Times New Roman"/>
          <w:color w:val="000000"/>
        </w:rPr>
        <w:t xml:space="preserve">Im Sinne unserer gemeinsamen Verantwortung </w:t>
      </w:r>
      <w:r>
        <w:rPr>
          <w:rFonts w:eastAsia="Times New Roman"/>
          <w:color w:val="000000"/>
        </w:rPr>
        <w:t>für das Wohl und den schulischen</w:t>
      </w:r>
      <w:r w:rsidRPr="006816FF">
        <w:rPr>
          <w:rFonts w:eastAsia="Times New Roman"/>
          <w:color w:val="000000"/>
        </w:rPr>
        <w:t xml:space="preserve"> Erfolg Ihres Kindes haben wir ein großes Interesse an</w:t>
      </w:r>
      <w:r>
        <w:rPr>
          <w:rFonts w:eastAsia="Times New Roman"/>
          <w:color w:val="000000"/>
        </w:rPr>
        <w:t xml:space="preserve"> der Zusammenarbeit mit Ihnen. </w:t>
      </w:r>
      <w:r w:rsidRPr="006816FF">
        <w:rPr>
          <w:rFonts w:eastAsia="Times New Roman"/>
          <w:color w:val="000000"/>
        </w:rPr>
        <w:t>Als zuständige</w:t>
      </w:r>
      <w:r>
        <w:rPr>
          <w:rFonts w:eastAsia="Times New Roman"/>
          <w:color w:val="000000"/>
        </w:rPr>
        <w:t xml:space="preserve"> </w:t>
      </w:r>
      <w:r>
        <w:rPr>
          <w:szCs w:val="24"/>
        </w:rPr>
        <w:t xml:space="preserve">Klassenlehrkraft </w:t>
      </w:r>
      <w:r w:rsidRPr="006816FF">
        <w:rPr>
          <w:rFonts w:eastAsia="Times New Roman"/>
          <w:color w:val="000000"/>
        </w:rPr>
        <w:t>lade ich Sie daher zu einem Gespräch an u</w:t>
      </w:r>
      <w:r w:rsidRPr="006816FF">
        <w:rPr>
          <w:rFonts w:eastAsia="Times New Roman"/>
          <w:color w:val="000000"/>
        </w:rPr>
        <w:t>n</w:t>
      </w:r>
      <w:r w:rsidRPr="006816FF">
        <w:rPr>
          <w:rFonts w:eastAsia="Times New Roman"/>
          <w:color w:val="000000"/>
        </w:rPr>
        <w:t>serer Schule ein, um über die derzeitige Situation Ihres</w:t>
      </w:r>
      <w:r>
        <w:rPr>
          <w:rFonts w:eastAsia="Times New Roman"/>
          <w:color w:val="000000"/>
        </w:rPr>
        <w:t xml:space="preserve"> Kindes zu sprechen.</w:t>
      </w:r>
    </w:p>
    <w:p w:rsidR="00FB0BD2" w:rsidRPr="00A50A4D" w:rsidRDefault="00FB0BD2" w:rsidP="00FB0BD2">
      <w:pPr>
        <w:jc w:val="both"/>
        <w:rPr>
          <w:rFonts w:eastAsia="Times New Roman"/>
          <w:color w:val="000000"/>
        </w:rPr>
      </w:pPr>
    </w:p>
    <w:p w:rsidR="0059344F" w:rsidRDefault="0059344F" w:rsidP="00FB0BD2">
      <w:pPr>
        <w:jc w:val="both"/>
      </w:pPr>
      <w:r>
        <w:t xml:space="preserve">Als Termin schlage ich den </w:t>
      </w:r>
      <w:r>
        <w:fldChar w:fldCharType="begin">
          <w:ffData>
            <w:name w:val="Text3"/>
            <w:enabled/>
            <w:calcOnExit w:val="0"/>
            <w:textInput/>
          </w:ffData>
        </w:fldChar>
      </w:r>
      <w:r>
        <w:instrText xml:space="preserve"> FORMTEXT </w:instrText>
      </w:r>
      <w:r>
        <w:fldChar w:fldCharType="separate"/>
      </w:r>
      <w:r>
        <w:rPr>
          <w:noProof/>
        </w:rPr>
        <w:t>……………..</w:t>
      </w:r>
      <w:r>
        <w:fldChar w:fldCharType="end"/>
      </w:r>
      <w:r>
        <w:t xml:space="preserve"> um </w:t>
      </w:r>
      <w:r>
        <w:fldChar w:fldCharType="begin">
          <w:ffData>
            <w:name w:val="Text4"/>
            <w:enabled/>
            <w:calcOnExit w:val="0"/>
            <w:textInput/>
          </w:ffData>
        </w:fldChar>
      </w:r>
      <w:r>
        <w:instrText xml:space="preserve"> FORMTEXT </w:instrText>
      </w:r>
      <w:r>
        <w:fldChar w:fldCharType="separate"/>
      </w:r>
      <w:r>
        <w:rPr>
          <w:noProof/>
        </w:rPr>
        <w:t>…………</w:t>
      </w:r>
      <w:r>
        <w:fldChar w:fldCharType="end"/>
      </w:r>
      <w:r>
        <w:t xml:space="preserve"> Uhr vor und bitte Sie um Rücksendung des unten angefügten Antwortvordrucks.</w:t>
      </w:r>
    </w:p>
    <w:p w:rsidR="004B7117" w:rsidRPr="004B7117" w:rsidRDefault="004B7117" w:rsidP="00FB0BD2">
      <w:pPr>
        <w:jc w:val="both"/>
      </w:pPr>
    </w:p>
    <w:p w:rsidR="0059344F" w:rsidRDefault="0059344F" w:rsidP="00FB0BD2">
      <w:pPr>
        <w:jc w:val="both"/>
      </w:pPr>
      <w:r>
        <w:t>Mit freundlichen Grüßen</w:t>
      </w:r>
    </w:p>
    <w:p w:rsidR="0059344F" w:rsidRDefault="0059344F" w:rsidP="00FB0BD2">
      <w:pPr>
        <w:jc w:val="both"/>
      </w:pPr>
    </w:p>
    <w:p w:rsidR="00FB0BD2" w:rsidRDefault="00FB0BD2" w:rsidP="00FB0BD2">
      <w:pPr>
        <w:jc w:val="both"/>
      </w:pPr>
    </w:p>
    <w:p w:rsidR="00FB0BD2" w:rsidRDefault="00FB0BD2" w:rsidP="00FB0BD2">
      <w:pPr>
        <w:jc w:val="both"/>
      </w:pPr>
    </w:p>
    <w:p w:rsidR="00494CD8" w:rsidRDefault="0059344F" w:rsidP="00FB0BD2">
      <w:pPr>
        <w:rPr>
          <w:rFonts w:eastAsia="Times New Roman"/>
          <w:lang w:eastAsia="de-DE"/>
        </w:rPr>
      </w:pPr>
      <w:r>
        <w:rPr>
          <w:rFonts w:eastAsia="Times New Roman"/>
          <w:lang w:eastAsia="de-DE"/>
        </w:rPr>
        <w:t>(</w:t>
      </w:r>
      <w:r w:rsidRPr="00AC7D7C">
        <w:rPr>
          <w:rFonts w:eastAsia="Times New Roman"/>
          <w:lang w:eastAsia="de-DE"/>
        </w:rPr>
        <w:t>Unterschrift</w:t>
      </w:r>
      <w:r>
        <w:rPr>
          <w:rFonts w:eastAsia="Times New Roman"/>
          <w:lang w:eastAsia="de-DE"/>
        </w:rPr>
        <w:t xml:space="preserve"> </w:t>
      </w:r>
      <w:r>
        <w:rPr>
          <w:szCs w:val="24"/>
        </w:rPr>
        <w:t>Klassenlehrkraft</w:t>
      </w:r>
      <w:r w:rsidRPr="00AC7D7C">
        <w:rPr>
          <w:rFonts w:eastAsia="Times New Roman"/>
          <w:lang w:eastAsia="de-DE"/>
        </w:rPr>
        <w:t>)</w:t>
      </w:r>
    </w:p>
    <w:p w:rsidR="00494CD8" w:rsidRDefault="00494CD8" w:rsidP="00FB0BD2">
      <w:pPr>
        <w:rPr>
          <w:rFonts w:eastAsia="Times New Roman"/>
          <w:lang w:eastAsia="de-DE"/>
        </w:rPr>
      </w:pPr>
    </w:p>
    <w:p w:rsidR="00494CD8" w:rsidRDefault="00494CD8" w:rsidP="00FB0BD2">
      <w:pPr>
        <w:rPr>
          <w:rFonts w:eastAsia="Times New Roman"/>
          <w:lang w:eastAsia="de-DE"/>
        </w:rPr>
      </w:pPr>
    </w:p>
    <w:p w:rsidR="00494CD8" w:rsidRDefault="00494CD8" w:rsidP="00FB0BD2">
      <w:pPr>
        <w:rPr>
          <w:rFonts w:eastAsia="Times New Roman"/>
          <w:lang w:eastAsia="de-DE"/>
        </w:rPr>
      </w:pPr>
    </w:p>
    <w:p w:rsidR="0059344F" w:rsidRDefault="0059344F" w:rsidP="00FB0BD2">
      <w:pPr>
        <w:rPr>
          <w:rFonts w:eastAsia="Times New Roman"/>
          <w:lang w:eastAsia="de-DE"/>
        </w:rPr>
      </w:pPr>
      <w:r w:rsidRPr="00AC7D7C">
        <w:rPr>
          <w:rFonts w:eastAsia="Times New Roman"/>
          <w:lang w:eastAsia="de-DE"/>
        </w:rPr>
        <w:t xml:space="preserve"> </w:t>
      </w:r>
    </w:p>
    <w:p w:rsidR="0059344F" w:rsidRDefault="0059344F" w:rsidP="00FB0BD2">
      <w:pPr>
        <w:jc w:val="both"/>
        <w:rPr>
          <w:rFonts w:eastAsia="Times New Roman"/>
          <w:lang w:eastAsia="de-DE"/>
        </w:rPr>
      </w:pPr>
    </w:p>
    <w:p w:rsidR="00494CD8" w:rsidRDefault="00494CD8" w:rsidP="00FB0BD2">
      <w:pPr>
        <w:jc w:val="both"/>
        <w:rPr>
          <w:rFonts w:eastAsia="Times New Roman"/>
          <w:lang w:eastAsia="de-DE"/>
        </w:rPr>
      </w:pPr>
    </w:p>
    <w:p w:rsidR="00494CD8" w:rsidRDefault="00494CD8" w:rsidP="00FB0BD2">
      <w:pPr>
        <w:jc w:val="both"/>
        <w:rPr>
          <w:rFonts w:eastAsia="Times New Roman"/>
          <w:lang w:eastAsia="de-DE"/>
        </w:rPr>
      </w:pPr>
    </w:p>
    <w:p w:rsidR="0059344F" w:rsidRDefault="0059344F" w:rsidP="0059344F">
      <w:pPr>
        <w:ind w:right="-853"/>
        <w:jc w:val="both"/>
        <w:rPr>
          <w:rFonts w:eastAsia="Times New Roman"/>
          <w:lang w:eastAsia="de-DE"/>
        </w:rPr>
      </w:pPr>
      <w:r w:rsidRPr="00AC7D7C">
        <w:rPr>
          <w:rFonts w:eastAsia="Times New Roman"/>
          <w:lang w:eastAsia="de-DE"/>
        </w:rPr>
        <w:sym w:font="Wingdings" w:char="F022"/>
      </w:r>
      <w:r w:rsidRPr="00AC7D7C">
        <w:rPr>
          <w:rFonts w:eastAsia="Times New Roman"/>
          <w:lang w:eastAsia="de-DE"/>
        </w:rPr>
        <w:t>..................................................................................................................</w:t>
      </w:r>
      <w:r>
        <w:rPr>
          <w:rFonts w:eastAsia="Times New Roman"/>
          <w:lang w:eastAsia="de-DE"/>
        </w:rPr>
        <w:t>........................</w:t>
      </w:r>
    </w:p>
    <w:p w:rsidR="0059344F" w:rsidRPr="00AC7D7C" w:rsidRDefault="0059344F" w:rsidP="0059344F">
      <w:pPr>
        <w:ind w:right="-853"/>
        <w:jc w:val="both"/>
        <w:rPr>
          <w:rFonts w:eastAsia="Times New Roman"/>
          <w:lang w:eastAsia="de-DE"/>
        </w:rPr>
      </w:pPr>
    </w:p>
    <w:p w:rsidR="0059344F" w:rsidRPr="00AC7D7C" w:rsidRDefault="0059344F" w:rsidP="0059344F">
      <w:pPr>
        <w:jc w:val="both"/>
        <w:rPr>
          <w:rFonts w:eastAsia="Times New Roman"/>
          <w:lang w:eastAsia="de-DE"/>
        </w:rPr>
      </w:pPr>
      <w:r>
        <w:rPr>
          <w:rFonts w:eastAsia="Times New Roman"/>
          <w:lang w:eastAsia="de-DE"/>
        </w:rPr>
        <w:t xml:space="preserve">Zum von Ihnen vorgeschlagenen Gesprächstermin am </w:t>
      </w:r>
      <w:r>
        <w:fldChar w:fldCharType="begin">
          <w:ffData>
            <w:name w:val=""/>
            <w:enabled/>
            <w:calcOnExit w:val="0"/>
            <w:textInput/>
          </w:ffData>
        </w:fldChar>
      </w:r>
      <w:r>
        <w:instrText xml:space="preserve"> FORMTEXT </w:instrText>
      </w:r>
      <w:r>
        <w:fldChar w:fldCharType="separate"/>
      </w:r>
      <w:r>
        <w:rPr>
          <w:noProof/>
        </w:rPr>
        <w:t>……………..</w:t>
      </w:r>
      <w:r>
        <w:fldChar w:fldCharType="end"/>
      </w:r>
      <w:r>
        <w:t xml:space="preserve"> um </w:t>
      </w:r>
      <w:r>
        <w:fldChar w:fldCharType="begin">
          <w:ffData>
            <w:name w:val="Text4"/>
            <w:enabled/>
            <w:calcOnExit w:val="0"/>
            <w:textInput/>
          </w:ffData>
        </w:fldChar>
      </w:r>
      <w:r>
        <w:instrText xml:space="preserve"> FORMTEXT </w:instrText>
      </w:r>
      <w:r>
        <w:fldChar w:fldCharType="separate"/>
      </w:r>
      <w:r>
        <w:rPr>
          <w:noProof/>
        </w:rPr>
        <w:t>…………</w:t>
      </w:r>
      <w:r>
        <w:fldChar w:fldCharType="end"/>
      </w:r>
    </w:p>
    <w:p w:rsidR="0059344F" w:rsidRPr="00052777" w:rsidRDefault="0059344F" w:rsidP="0059344F">
      <w:pPr>
        <w:jc w:val="both"/>
        <w:rPr>
          <w:rFonts w:eastAsia="Times New Roman"/>
          <w:sz w:val="16"/>
          <w:lang w:eastAsia="de-DE"/>
        </w:rPr>
      </w:pPr>
    </w:p>
    <w:p w:rsidR="0059344F" w:rsidRDefault="0059344F" w:rsidP="0059344F">
      <w:pPr>
        <w:jc w:val="both"/>
        <w:rPr>
          <w:rFonts w:eastAsia="Times New Roman"/>
          <w:lang w:eastAsia="de-DE"/>
        </w:rPr>
      </w:pPr>
      <w:r>
        <w:rPr>
          <w:rFonts w:eastAsia="Times New Roman"/>
          <w:lang w:eastAsia="de-DE"/>
        </w:rPr>
        <w:fldChar w:fldCharType="begin">
          <w:ffData>
            <w:name w:val="Kontrollkästchen2"/>
            <w:enabled/>
            <w:calcOnExit w:val="0"/>
            <w:checkBox>
              <w:sizeAuto/>
              <w:default w:val="0"/>
            </w:checkBox>
          </w:ffData>
        </w:fldChar>
      </w:r>
      <w:r>
        <w:rPr>
          <w:rFonts w:eastAsia="Times New Roman"/>
          <w:lang w:eastAsia="de-DE"/>
        </w:rPr>
        <w:instrText xml:space="preserve"> FORMCHECKBOX </w:instrText>
      </w:r>
      <w:r w:rsidR="006F53F0">
        <w:rPr>
          <w:rFonts w:eastAsia="Times New Roman"/>
          <w:lang w:eastAsia="de-DE"/>
        </w:rPr>
      </w:r>
      <w:r w:rsidR="006F53F0">
        <w:rPr>
          <w:rFonts w:eastAsia="Times New Roman"/>
          <w:lang w:eastAsia="de-DE"/>
        </w:rPr>
        <w:fldChar w:fldCharType="separate"/>
      </w:r>
      <w:r>
        <w:rPr>
          <w:rFonts w:eastAsia="Times New Roman"/>
          <w:lang w:eastAsia="de-DE"/>
        </w:rPr>
        <w:fldChar w:fldCharType="end"/>
      </w:r>
      <w:r>
        <w:rPr>
          <w:rFonts w:eastAsia="Times New Roman"/>
          <w:lang w:eastAsia="de-DE"/>
        </w:rPr>
        <w:tab/>
        <w:t xml:space="preserve">werde ich kommen. </w:t>
      </w:r>
    </w:p>
    <w:p w:rsidR="0059344F" w:rsidRPr="004F1A96" w:rsidRDefault="0059344F" w:rsidP="0059344F">
      <w:pPr>
        <w:jc w:val="both"/>
        <w:rPr>
          <w:rFonts w:eastAsia="Times New Roman"/>
          <w:sz w:val="8"/>
          <w:lang w:eastAsia="de-DE"/>
        </w:rPr>
      </w:pPr>
    </w:p>
    <w:p w:rsidR="0059344F" w:rsidRDefault="0059344F" w:rsidP="0059344F">
      <w:pPr>
        <w:ind w:left="705" w:hanging="705"/>
        <w:jc w:val="both"/>
        <w:rPr>
          <w:rFonts w:eastAsia="Times New Roman"/>
          <w:lang w:eastAsia="de-DE"/>
        </w:rPr>
      </w:pPr>
      <w:r>
        <w:rPr>
          <w:rFonts w:eastAsia="Times New Roman"/>
          <w:lang w:eastAsia="de-DE"/>
        </w:rPr>
        <w:fldChar w:fldCharType="begin">
          <w:ffData>
            <w:name w:val="Kontrollkästchen3"/>
            <w:enabled/>
            <w:calcOnExit w:val="0"/>
            <w:checkBox>
              <w:sizeAuto/>
              <w:default w:val="0"/>
            </w:checkBox>
          </w:ffData>
        </w:fldChar>
      </w:r>
      <w:r>
        <w:rPr>
          <w:rFonts w:eastAsia="Times New Roman"/>
          <w:lang w:eastAsia="de-DE"/>
        </w:rPr>
        <w:instrText xml:space="preserve"> FORMCHECKBOX </w:instrText>
      </w:r>
      <w:r w:rsidR="006F53F0">
        <w:rPr>
          <w:rFonts w:eastAsia="Times New Roman"/>
          <w:lang w:eastAsia="de-DE"/>
        </w:rPr>
      </w:r>
      <w:r w:rsidR="006F53F0">
        <w:rPr>
          <w:rFonts w:eastAsia="Times New Roman"/>
          <w:lang w:eastAsia="de-DE"/>
        </w:rPr>
        <w:fldChar w:fldCharType="separate"/>
      </w:r>
      <w:r>
        <w:rPr>
          <w:rFonts w:eastAsia="Times New Roman"/>
          <w:lang w:eastAsia="de-DE"/>
        </w:rPr>
        <w:fldChar w:fldCharType="end"/>
      </w:r>
      <w:r>
        <w:rPr>
          <w:rFonts w:eastAsia="Times New Roman"/>
          <w:lang w:eastAsia="de-DE"/>
        </w:rPr>
        <w:tab/>
        <w:t>kann ich nicht kommen</w:t>
      </w:r>
      <w:r w:rsidRPr="00AC7D7C">
        <w:rPr>
          <w:rFonts w:eastAsia="Times New Roman"/>
          <w:lang w:eastAsia="de-DE"/>
        </w:rPr>
        <w:t xml:space="preserve">. </w:t>
      </w:r>
      <w:r>
        <w:rPr>
          <w:rFonts w:eastAsia="Times New Roman"/>
          <w:lang w:eastAsia="de-DE"/>
        </w:rPr>
        <w:t xml:space="preserve">Bitte rufen Sie mich unter der Telefonnummer </w:t>
      </w:r>
      <w:r>
        <w:fldChar w:fldCharType="begin">
          <w:ffData>
            <w:name w:val=""/>
            <w:enabled/>
            <w:calcOnExit w:val="0"/>
            <w:textInput/>
          </w:ffData>
        </w:fldChar>
      </w:r>
      <w:r>
        <w:instrText xml:space="preserve"> FORMTEXT </w:instrText>
      </w:r>
      <w:r>
        <w:fldChar w:fldCharType="separate"/>
      </w:r>
      <w:r>
        <w:rPr>
          <w:noProof/>
        </w:rPr>
        <w:t>……………..</w:t>
      </w:r>
      <w:r>
        <w:fldChar w:fldCharType="end"/>
      </w:r>
      <w:r>
        <w:t xml:space="preserve"> zurück oder schreiben mir eine Mail an </w:t>
      </w:r>
      <w:r w:rsidRPr="00AC7D7C">
        <w:rPr>
          <w:rFonts w:eastAsia="Times New Roman"/>
          <w:lang w:eastAsia="de-DE"/>
        </w:rPr>
        <w:fldChar w:fldCharType="begin">
          <w:ffData>
            <w:name w:val="Text23"/>
            <w:enabled/>
            <w:calcOnExit w:val="0"/>
            <w:textInput/>
          </w:ffData>
        </w:fldChar>
      </w:r>
      <w:r w:rsidRPr="00AC7D7C">
        <w:rPr>
          <w:rFonts w:eastAsia="Times New Roman"/>
          <w:lang w:eastAsia="de-DE"/>
        </w:rPr>
        <w:instrText xml:space="preserve"> FORMTEXT </w:instrText>
      </w:r>
      <w:r w:rsidRPr="00AC7D7C">
        <w:rPr>
          <w:rFonts w:eastAsia="Times New Roman"/>
          <w:lang w:eastAsia="de-DE"/>
        </w:rPr>
      </w:r>
      <w:r w:rsidRPr="00AC7D7C">
        <w:rPr>
          <w:rFonts w:eastAsia="Times New Roman"/>
          <w:lang w:eastAsia="de-DE"/>
        </w:rPr>
        <w:fldChar w:fldCharType="separate"/>
      </w:r>
      <w:r w:rsidRPr="00AC7D7C">
        <w:rPr>
          <w:rFonts w:eastAsia="Times New Roman"/>
          <w:lang w:eastAsia="de-DE"/>
        </w:rPr>
        <w:t>……………………….</w:t>
      </w:r>
      <w:r w:rsidRPr="00AC7D7C">
        <w:rPr>
          <w:rFonts w:eastAsia="Times New Roman"/>
          <w:lang w:eastAsia="de-DE"/>
        </w:rPr>
        <w:fldChar w:fldCharType="end"/>
      </w:r>
      <w:r>
        <w:t xml:space="preserve">, damit wir einen Termin vereinbaren können. Ich bin zu folgender Zeit sicher zu erreichen: </w:t>
      </w:r>
      <w:r w:rsidRPr="00AC7D7C">
        <w:rPr>
          <w:rFonts w:eastAsia="Times New Roman"/>
          <w:lang w:eastAsia="de-DE"/>
        </w:rPr>
        <w:fldChar w:fldCharType="begin">
          <w:ffData>
            <w:name w:val="Text23"/>
            <w:enabled/>
            <w:calcOnExit w:val="0"/>
            <w:textInput/>
          </w:ffData>
        </w:fldChar>
      </w:r>
      <w:r w:rsidRPr="00AC7D7C">
        <w:rPr>
          <w:rFonts w:eastAsia="Times New Roman"/>
          <w:lang w:eastAsia="de-DE"/>
        </w:rPr>
        <w:instrText xml:space="preserve"> FORMTEXT </w:instrText>
      </w:r>
      <w:r w:rsidRPr="00AC7D7C">
        <w:rPr>
          <w:rFonts w:eastAsia="Times New Roman"/>
          <w:lang w:eastAsia="de-DE"/>
        </w:rPr>
      </w:r>
      <w:r w:rsidRPr="00AC7D7C">
        <w:rPr>
          <w:rFonts w:eastAsia="Times New Roman"/>
          <w:lang w:eastAsia="de-DE"/>
        </w:rPr>
        <w:fldChar w:fldCharType="separate"/>
      </w:r>
      <w:proofErr w:type="gramStart"/>
      <w:r w:rsidRPr="00AC7D7C">
        <w:rPr>
          <w:rFonts w:eastAsia="Times New Roman"/>
          <w:lang w:eastAsia="de-DE"/>
        </w:rPr>
        <w:t>……………………….</w:t>
      </w:r>
      <w:proofErr w:type="gramEnd"/>
      <w:r w:rsidRPr="00AC7D7C">
        <w:rPr>
          <w:rFonts w:eastAsia="Times New Roman"/>
          <w:lang w:eastAsia="de-DE"/>
        </w:rPr>
        <w:fldChar w:fldCharType="end"/>
      </w:r>
    </w:p>
    <w:p w:rsidR="0059344F" w:rsidRPr="00AC7D7C" w:rsidRDefault="0059344F" w:rsidP="0059344F">
      <w:pPr>
        <w:jc w:val="both"/>
        <w:rPr>
          <w:rFonts w:eastAsia="Times New Roman"/>
          <w:lang w:eastAsia="de-DE"/>
        </w:rPr>
      </w:pPr>
    </w:p>
    <w:p w:rsidR="0059344F" w:rsidRPr="00AC7D7C" w:rsidRDefault="0059344F" w:rsidP="0059344F">
      <w:pPr>
        <w:ind w:right="-711"/>
        <w:jc w:val="both"/>
        <w:rPr>
          <w:rFonts w:eastAsia="Times New Roman"/>
          <w:lang w:eastAsia="de-DE"/>
        </w:rPr>
      </w:pPr>
      <w:r w:rsidRPr="00AC7D7C">
        <w:rPr>
          <w:rFonts w:eastAsia="Times New Roman"/>
          <w:lang w:eastAsia="de-DE"/>
        </w:rPr>
        <w:t>.......................................</w:t>
      </w:r>
      <w:r>
        <w:rPr>
          <w:rFonts w:eastAsia="Times New Roman"/>
          <w:lang w:eastAsia="de-DE"/>
        </w:rPr>
        <w:t xml:space="preserve">.......................       </w:t>
      </w:r>
      <w:r w:rsidRPr="00AC7D7C">
        <w:rPr>
          <w:rFonts w:eastAsia="Times New Roman"/>
          <w:lang w:eastAsia="de-DE"/>
        </w:rPr>
        <w:t>..........................................................................</w:t>
      </w:r>
    </w:p>
    <w:p w:rsidR="006253A6" w:rsidRDefault="0059344F" w:rsidP="004B7117">
      <w:pPr>
        <w:ind w:right="-711"/>
        <w:rPr>
          <w:rFonts w:eastAsia="Times New Roman"/>
          <w:lang w:eastAsia="de-DE"/>
        </w:rPr>
        <w:sectPr w:rsidR="006253A6" w:rsidSect="00C00D43">
          <w:type w:val="continuous"/>
          <w:pgSz w:w="11906" w:h="16838"/>
          <w:pgMar w:top="1383" w:right="1417" w:bottom="1134" w:left="1417" w:header="708" w:footer="708" w:gutter="0"/>
          <w:cols w:space="708"/>
          <w:docGrid w:linePitch="360"/>
        </w:sectPr>
      </w:pPr>
      <w:r w:rsidRPr="00AC7D7C">
        <w:rPr>
          <w:rFonts w:eastAsia="Times New Roman"/>
          <w:lang w:eastAsia="de-DE"/>
        </w:rPr>
        <w:t xml:space="preserve">(Ort, Datum)                                            </w:t>
      </w:r>
      <w:r w:rsidR="004B7117">
        <w:rPr>
          <w:rFonts w:eastAsia="Times New Roman"/>
          <w:lang w:eastAsia="de-DE"/>
        </w:rPr>
        <w:t xml:space="preserve">     (Unterschrift)</w:t>
      </w:r>
    </w:p>
    <w:p w:rsidR="0041265E" w:rsidRDefault="00294D32" w:rsidP="0041265E">
      <w:pPr>
        <w:jc w:val="right"/>
        <w:rPr>
          <w:rFonts w:eastAsia="Times New Roman"/>
          <w:lang w:eastAsia="de-DE"/>
        </w:rPr>
      </w:pPr>
      <w:bookmarkStart w:id="3" w:name="E3"/>
      <w:r w:rsidRPr="00294D32">
        <w:rPr>
          <w:rFonts w:eastAsia="Times New Roman"/>
          <w:noProof/>
          <w:lang w:eastAsia="de-DE"/>
        </w:rPr>
        <w:lastRenderedPageBreak/>
        <mc:AlternateContent>
          <mc:Choice Requires="wps">
            <w:drawing>
              <wp:anchor distT="0" distB="0" distL="114300" distR="114300" simplePos="0" relativeHeight="251759616" behindDoc="1" locked="0" layoutInCell="1" allowOverlap="1" wp14:anchorId="18D0696D" wp14:editId="0E693079">
                <wp:simplePos x="0" y="0"/>
                <wp:positionH relativeFrom="margin">
                  <wp:align>left</wp:align>
                </wp:positionH>
                <wp:positionV relativeFrom="paragraph">
                  <wp:posOffset>-508222</wp:posOffset>
                </wp:positionV>
                <wp:extent cx="414020" cy="1403985"/>
                <wp:effectExtent l="0" t="0" r="5080" b="0"/>
                <wp:wrapNone/>
                <wp:docPr id="3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03985"/>
                        </a:xfrm>
                        <a:prstGeom prst="rect">
                          <a:avLst/>
                        </a:prstGeom>
                        <a:solidFill>
                          <a:srgbClr val="FFFFFF"/>
                        </a:solidFill>
                        <a:ln w="9525">
                          <a:noFill/>
                          <a:miter lim="800000"/>
                          <a:headEnd/>
                          <a:tailEnd/>
                        </a:ln>
                      </wps:spPr>
                      <wps:txbx>
                        <w:txbxContent>
                          <w:p w:rsidR="00116575" w:rsidRDefault="00116575" w:rsidP="003E1CA5">
                            <w:pPr>
                              <w:ind w:right="-74"/>
                            </w:pPr>
                            <w:r>
                              <w:t>E3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0;margin-top:-40pt;width:32.6pt;height:110.55pt;z-index:-2515568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" stroked="f">
                <v:textbox style="mso-fit-shape-to-text:t">
                  <w:txbxContent>
                    <w:p w:rsidR="00116575" w:rsidRDefault="00116575" w:rsidP="003E1CA5">
                      <w:pPr>
                        <w:ind w:right="-74"/>
                      </w:pPr>
                      <w:r>
                        <w:t>E3</w:t>
                      </w:r>
                    </w:p>
                  </w:txbxContent>
                </v:textbox>
                <w10:wrap anchorx="margin"/>
              </v:shape>
            </w:pict>
          </mc:Fallback>
        </mc:AlternateContent>
      </w:r>
      <w:r w:rsidR="0041265E">
        <w:rPr>
          <w:rFonts w:eastAsia="Times New Roman"/>
          <w:noProof/>
          <w:lang w:eastAsia="de-DE"/>
        </w:rPr>
        <mc:AlternateContent>
          <mc:Choice Requires="wpg">
            <w:drawing>
              <wp:anchor distT="0" distB="0" distL="114300" distR="114300" simplePos="0" relativeHeight="251750400" behindDoc="0" locked="0" layoutInCell="1" allowOverlap="1" wp14:anchorId="74755C6F" wp14:editId="5567FD4B">
                <wp:simplePos x="0" y="0"/>
                <wp:positionH relativeFrom="column">
                  <wp:posOffset>29700</wp:posOffset>
                </wp:positionH>
                <wp:positionV relativeFrom="paragraph">
                  <wp:posOffset>-3810</wp:posOffset>
                </wp:positionV>
                <wp:extent cx="1847850" cy="1847850"/>
                <wp:effectExtent l="0" t="0" r="19050" b="19050"/>
                <wp:wrapNone/>
                <wp:docPr id="293" name="Gruppieren 293"/>
                <wp:cNvGraphicFramePr/>
                <a:graphic xmlns:a="http://schemas.openxmlformats.org/drawingml/2006/main">
                  <a:graphicData uri="http://schemas.microsoft.com/office/word/2010/wordprocessingGroup">
                    <wpg:wgp>
                      <wpg:cNvGrpSpPr/>
                      <wpg:grpSpPr>
                        <a:xfrm>
                          <a:off x="0" y="0"/>
                          <a:ext cx="1847850" cy="1847850"/>
                          <a:chOff x="0" y="0"/>
                          <a:chExt cx="1847850" cy="1847850"/>
                        </a:xfrm>
                      </wpg:grpSpPr>
                      <wps:wsp>
                        <wps:cNvPr id="294" name="Textfeld 2"/>
                        <wps:cNvSpPr txBox="1">
                          <a:spLocks noChangeArrowheads="1"/>
                        </wps:cNvSpPr>
                        <wps:spPr bwMode="auto">
                          <a:xfrm>
                            <a:off x="0" y="0"/>
                            <a:ext cx="1847850" cy="838200"/>
                          </a:xfrm>
                          <a:prstGeom prst="rect">
                            <a:avLst/>
                          </a:prstGeom>
                          <a:solidFill>
                            <a:srgbClr val="FFFFFF"/>
                          </a:solidFill>
                          <a:ln w="9525">
                            <a:solidFill>
                              <a:srgbClr val="000000"/>
                            </a:solidFill>
                            <a:miter lim="800000"/>
                            <a:headEnd/>
                            <a:tailEnd/>
                          </a:ln>
                        </wps:spPr>
                        <wps:txbx>
                          <w:txbxContent>
                            <w:p w:rsidR="00116575" w:rsidRDefault="00116575" w:rsidP="0041265E">
                              <w:r>
                                <w:t>Briefkopf der Schule</w:t>
                              </w:r>
                            </w:p>
                          </w:txbxContent>
                        </wps:txbx>
                        <wps:bodyPr rot="0" vert="horz" wrap="square" lIns="91440" tIns="45720" rIns="91440" bIns="45720" anchor="t" anchorCtr="0">
                          <a:noAutofit/>
                        </wps:bodyPr>
                      </wps:wsp>
                      <wps:wsp>
                        <wps:cNvPr id="295" name="Textfeld 2"/>
                        <wps:cNvSpPr txBox="1">
                          <a:spLocks noChangeArrowheads="1"/>
                        </wps:cNvSpPr>
                        <wps:spPr bwMode="auto">
                          <a:xfrm>
                            <a:off x="0" y="1009650"/>
                            <a:ext cx="1847850" cy="838200"/>
                          </a:xfrm>
                          <a:prstGeom prst="rect">
                            <a:avLst/>
                          </a:prstGeom>
                          <a:solidFill>
                            <a:srgbClr val="FFFFFF"/>
                          </a:solidFill>
                          <a:ln w="9525">
                            <a:solidFill>
                              <a:srgbClr val="000000"/>
                            </a:solidFill>
                            <a:miter lim="800000"/>
                            <a:headEnd/>
                            <a:tailEnd/>
                          </a:ln>
                        </wps:spPr>
                        <wps:txbx>
                          <w:txbxContent>
                            <w:p w:rsidR="00116575" w:rsidRDefault="00116575" w:rsidP="0041265E">
                              <w:r>
                                <w:t>Anschrift der Eltern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ieren 293" o:spid="_x0000_s1035" style="position:absolute;left:0;text-align:left;margin-left:2.35pt;margin-top:-.3pt;width:145.5pt;height:145.5pt;z-index:251750400;mso-width-relative:margin;mso-height-relative:margin" coordsize="18478,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">
                <v:shape id="_x0000_s1036" type="#_x0000_t202" style="position:absolute;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rsidR="00116575" w:rsidRDefault="00116575" w:rsidP="0041265E">
                        <w:r>
                          <w:t>Briefkopf der Schule</w:t>
                        </w:r>
                      </w:p>
                    </w:txbxContent>
                  </v:textbox>
                </v:shape>
                <v:shape id="_x0000_s1037" type="#_x0000_t202" style="position:absolute;top:10096;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rRcYA&#10;AADcAAAADwAAAGRycy9kb3ducmV2LnhtbESPT2sCMRTE70K/Q3gFL0WztdXq1igiWPTmP9rrY/Pc&#10;Xbp5WZO4rt/eFAoeh5n5DTOdt6YSDTlfWlbw2k9AEGdWl5wrOB5WvTEIH5A1VpZJwY08zGdPnSmm&#10;2l55R80+5CJC2KeooAihTqX0WUEGfd/WxNE7WWcwROlyqR1eI9xUcpAkI2mw5LhQYE3LgrLf/cUo&#10;GL+vmx+/edt+Z6NTNQkvH83X2SnVfW4XnyACteER/m+vtYLBZAh/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hrRcYAAADcAAAADwAAAAAAAAAAAAAAAACYAgAAZHJz&#10;L2Rvd25yZXYueG1sUEsFBgAAAAAEAAQA9QAAAIsDAAAAAA==&#10;">
                  <v:textbox>
                    <w:txbxContent>
                      <w:p w:rsidR="00116575" w:rsidRDefault="00116575" w:rsidP="0041265E">
                        <w:r>
                          <w:t>Anschrift der Eltern</w:t>
                        </w:r>
                      </w:p>
                    </w:txbxContent>
                  </v:textbox>
                </v:shape>
              </v:group>
            </w:pict>
          </mc:Fallback>
        </mc:AlternateContent>
      </w:r>
    </w:p>
    <w:p w:rsidR="0041265E" w:rsidRDefault="00294D32" w:rsidP="00294D32">
      <w:pPr>
        <w:tabs>
          <w:tab w:val="left" w:pos="3763"/>
        </w:tabs>
        <w:rPr>
          <w:rFonts w:eastAsia="Times New Roman"/>
          <w:b/>
          <w:lang w:eastAsia="de-DE"/>
        </w:rPr>
      </w:pPr>
      <w:r>
        <w:rPr>
          <w:rFonts w:eastAsia="Times New Roman"/>
          <w:b/>
          <w:lang w:eastAsia="de-DE"/>
        </w:rPr>
        <w:tab/>
      </w:r>
    </w:p>
    <w:p w:rsidR="0041265E" w:rsidRDefault="0041265E" w:rsidP="0041265E">
      <w:pPr>
        <w:rPr>
          <w:rFonts w:eastAsia="Times New Roman"/>
          <w:b/>
          <w:lang w:eastAsia="de-DE"/>
        </w:rPr>
      </w:pPr>
    </w:p>
    <w:p w:rsidR="0041265E" w:rsidRDefault="0041265E" w:rsidP="0041265E">
      <w:pPr>
        <w:rPr>
          <w:rFonts w:eastAsia="Times New Roman"/>
          <w:b/>
          <w:lang w:eastAsia="de-DE"/>
        </w:rPr>
      </w:pPr>
    </w:p>
    <w:p w:rsidR="0041265E" w:rsidRPr="0041265E" w:rsidRDefault="0041265E" w:rsidP="0041265E">
      <w:pPr>
        <w:jc w:val="right"/>
        <w:rPr>
          <w:rFonts w:eastAsia="Times New Roman"/>
          <w:lang w:eastAsia="de-DE"/>
        </w:rPr>
      </w:pPr>
      <w:r>
        <w:rPr>
          <w:rFonts w:eastAsia="Times New Roman"/>
          <w:b/>
          <w:lang w:eastAsia="de-DE"/>
        </w:rPr>
        <w:tab/>
      </w:r>
      <w:r>
        <w:rPr>
          <w:rFonts w:eastAsia="Times New Roman"/>
          <w:lang w:eastAsia="de-DE"/>
        </w:rPr>
        <w:t>Mannheim</w:t>
      </w:r>
      <w:r w:rsidRPr="001F2D6F">
        <w:rPr>
          <w:rFonts w:eastAsia="Times New Roman"/>
          <w:lang w:eastAsia="de-DE"/>
        </w:rPr>
        <w:t xml:space="preserve">, </w:t>
      </w:r>
      <w:r>
        <w:rPr>
          <w:rFonts w:eastAsia="Times New Roman"/>
          <w:lang w:eastAsia="de-DE"/>
        </w:rPr>
        <w:t>……………….</w:t>
      </w:r>
    </w:p>
    <w:p w:rsidR="0041265E" w:rsidRDefault="0041265E" w:rsidP="0041265E">
      <w:pPr>
        <w:tabs>
          <w:tab w:val="left" w:pos="6252"/>
        </w:tabs>
        <w:rPr>
          <w:rFonts w:eastAsia="Times New Roman"/>
          <w:b/>
          <w:lang w:eastAsia="de-DE"/>
        </w:rPr>
      </w:pPr>
    </w:p>
    <w:p w:rsidR="0041265E" w:rsidRDefault="0041265E" w:rsidP="0041265E">
      <w:pPr>
        <w:rPr>
          <w:rFonts w:eastAsia="Times New Roman"/>
          <w:b/>
          <w:lang w:eastAsia="de-DE"/>
        </w:rPr>
      </w:pPr>
    </w:p>
    <w:p w:rsidR="0041265E" w:rsidRDefault="0041265E" w:rsidP="0041265E">
      <w:pPr>
        <w:rPr>
          <w:rFonts w:eastAsia="Times New Roman"/>
          <w:b/>
          <w:lang w:eastAsia="de-DE"/>
        </w:rPr>
      </w:pPr>
    </w:p>
    <w:p w:rsidR="0041265E" w:rsidRDefault="0041265E" w:rsidP="0041265E">
      <w:pPr>
        <w:rPr>
          <w:rFonts w:eastAsia="Times New Roman"/>
          <w:b/>
          <w:lang w:eastAsia="de-DE"/>
        </w:rPr>
      </w:pPr>
    </w:p>
    <w:p w:rsidR="0041265E" w:rsidRPr="001F2D6F" w:rsidRDefault="0041265E" w:rsidP="0041265E">
      <w:pPr>
        <w:rPr>
          <w:rFonts w:eastAsia="Times New Roman"/>
          <w:b/>
          <w:lang w:eastAsia="de-DE"/>
        </w:rPr>
      </w:pPr>
    </w:p>
    <w:p w:rsidR="0041265E" w:rsidRPr="001F2D6F" w:rsidRDefault="0041265E" w:rsidP="0041265E"/>
    <w:p w:rsidR="0041265E" w:rsidRDefault="0041265E" w:rsidP="0041265E"/>
    <w:p w:rsidR="00494CD8" w:rsidRDefault="00494CD8" w:rsidP="0059344F">
      <w:pPr>
        <w:spacing w:after="240"/>
        <w:jc w:val="both"/>
      </w:pPr>
    </w:p>
    <w:p w:rsidR="0047513F" w:rsidRDefault="0059344F" w:rsidP="00494CD8">
      <w:pPr>
        <w:jc w:val="both"/>
      </w:pPr>
      <w:r>
        <w:t xml:space="preserve">Sehr </w:t>
      </w:r>
      <w:bookmarkEnd w:id="3"/>
      <w:r>
        <w:t xml:space="preserve">geehrte/r </w:t>
      </w:r>
      <w:r>
        <w:fldChar w:fldCharType="begin">
          <w:ffData>
            <w:name w:val="Text1"/>
            <w:enabled/>
            <w:calcOnExit w:val="0"/>
            <w:textInput/>
          </w:ffData>
        </w:fldChar>
      </w:r>
      <w:r>
        <w:instrText xml:space="preserve"> FORMTEXT </w:instrText>
      </w:r>
      <w:r>
        <w:fldChar w:fldCharType="separate"/>
      </w:r>
      <w:r>
        <w:rPr>
          <w:noProof/>
        </w:rPr>
        <w:t>…………………..</w:t>
      </w:r>
      <w:r>
        <w:fldChar w:fldCharType="end"/>
      </w:r>
      <w:r>
        <w:t>,</w:t>
      </w:r>
    </w:p>
    <w:p w:rsidR="00494CD8" w:rsidRPr="00FD6DB1" w:rsidRDefault="00494CD8" w:rsidP="00494CD8">
      <w:pPr>
        <w:jc w:val="both"/>
      </w:pPr>
    </w:p>
    <w:p w:rsidR="0059344F" w:rsidRDefault="0059344F" w:rsidP="00494CD8">
      <w:pPr>
        <w:jc w:val="both"/>
      </w:pPr>
      <w:r>
        <w:t xml:space="preserve">Ihr Sohn/Ihre Tochter </w:t>
      </w:r>
      <w:r>
        <w:fldChar w:fldCharType="begin">
          <w:ffData>
            <w:name w:val="Text1"/>
            <w:enabled/>
            <w:calcOnExit w:val="0"/>
            <w:textInput/>
          </w:ffData>
        </w:fldChar>
      </w:r>
      <w:r>
        <w:instrText xml:space="preserve"> FORMTEXT </w:instrText>
      </w:r>
      <w:r>
        <w:fldChar w:fldCharType="separate"/>
      </w:r>
      <w:r>
        <w:rPr>
          <w:noProof/>
        </w:rPr>
        <w:t>…………………..</w:t>
      </w:r>
      <w:r>
        <w:fldChar w:fldCharType="end"/>
      </w:r>
      <w:r>
        <w:t xml:space="preserve"> fehlt weiterhin häufig aus gesundheitlichen Gründen in der Schule.</w:t>
      </w:r>
      <w:r>
        <w:rPr>
          <w:rFonts w:eastAsia="Times New Roman"/>
          <w:lang w:eastAsia="de-DE"/>
        </w:rPr>
        <w:t xml:space="preserve"> Er/sie</w:t>
      </w:r>
      <w:r w:rsidRPr="007943AA">
        <w:t xml:space="preserve"> weist bis zum heutigen Tag </w:t>
      </w:r>
      <w:r w:rsidRPr="00FE5B75">
        <w:rPr>
          <w:rFonts w:eastAsia="Times New Roman"/>
          <w:lang w:eastAsia="de-DE"/>
        </w:rPr>
        <w:fldChar w:fldCharType="begin">
          <w:ffData>
            <w:name w:val="Text28"/>
            <w:enabled/>
            <w:calcOnExit w:val="0"/>
            <w:textInput/>
          </w:ffData>
        </w:fldChar>
      </w:r>
      <w:r w:rsidRPr="00FE5B75">
        <w:rPr>
          <w:rFonts w:eastAsia="Times New Roman"/>
          <w:lang w:eastAsia="de-DE"/>
        </w:rPr>
        <w:instrText xml:space="preserve"> FORMTEXT </w:instrText>
      </w:r>
      <w:r w:rsidRPr="00FE5B75">
        <w:rPr>
          <w:rFonts w:eastAsia="Times New Roman"/>
          <w:lang w:eastAsia="de-DE"/>
        </w:rPr>
      </w:r>
      <w:r w:rsidRPr="00FE5B75">
        <w:rPr>
          <w:rFonts w:eastAsia="Times New Roman"/>
          <w:lang w:eastAsia="de-DE"/>
        </w:rPr>
        <w:fldChar w:fldCharType="separate"/>
      </w:r>
      <w:r w:rsidRPr="00FE5B75">
        <w:rPr>
          <w:rFonts w:eastAsia="Times New Roman"/>
          <w:noProof/>
          <w:lang w:eastAsia="de-DE"/>
        </w:rPr>
        <w:t>……</w:t>
      </w:r>
      <w:r w:rsidRPr="00FE5B75">
        <w:rPr>
          <w:rFonts w:eastAsia="Times New Roman"/>
          <w:lang w:eastAsia="de-DE"/>
        </w:rPr>
        <w:fldChar w:fldCharType="end"/>
      </w:r>
      <w:r>
        <w:rPr>
          <w:rFonts w:eastAsia="Times New Roman"/>
          <w:lang w:eastAsia="de-DE"/>
        </w:rPr>
        <w:t xml:space="preserve"> </w:t>
      </w:r>
      <w:r w:rsidRPr="007943AA">
        <w:t>Fehltage auf</w:t>
      </w:r>
      <w:r>
        <w:t xml:space="preserve"> bzw. hat er/sie an </w:t>
      </w:r>
      <w:r w:rsidRPr="00FE5B75">
        <w:rPr>
          <w:rFonts w:eastAsia="Times New Roman"/>
          <w:lang w:eastAsia="de-DE"/>
        </w:rPr>
        <w:fldChar w:fldCharType="begin">
          <w:ffData>
            <w:name w:val="Text28"/>
            <w:enabled/>
            <w:calcOnExit w:val="0"/>
            <w:textInput/>
          </w:ffData>
        </w:fldChar>
      </w:r>
      <w:r w:rsidRPr="00FE5B75">
        <w:rPr>
          <w:rFonts w:eastAsia="Times New Roman"/>
          <w:lang w:eastAsia="de-DE"/>
        </w:rPr>
        <w:instrText xml:space="preserve"> FORMTEXT </w:instrText>
      </w:r>
      <w:r w:rsidRPr="00FE5B75">
        <w:rPr>
          <w:rFonts w:eastAsia="Times New Roman"/>
          <w:lang w:eastAsia="de-DE"/>
        </w:rPr>
      </w:r>
      <w:r w:rsidRPr="00FE5B75">
        <w:rPr>
          <w:rFonts w:eastAsia="Times New Roman"/>
          <w:lang w:eastAsia="de-DE"/>
        </w:rPr>
        <w:fldChar w:fldCharType="separate"/>
      </w:r>
      <w:r w:rsidRPr="00FE5B75">
        <w:rPr>
          <w:rFonts w:eastAsia="Times New Roman"/>
          <w:noProof/>
          <w:lang w:eastAsia="de-DE"/>
        </w:rPr>
        <w:t>……</w:t>
      </w:r>
      <w:r w:rsidRPr="00FE5B75">
        <w:rPr>
          <w:rFonts w:eastAsia="Times New Roman"/>
          <w:lang w:eastAsia="de-DE"/>
        </w:rPr>
        <w:fldChar w:fldCharType="end"/>
      </w:r>
      <w:r w:rsidRPr="007943AA">
        <w:t xml:space="preserve"> Tagen </w:t>
      </w:r>
      <w:r>
        <w:t>Teile des Unterrichts versäumt.</w:t>
      </w:r>
    </w:p>
    <w:p w:rsidR="00494CD8" w:rsidRPr="007943AA" w:rsidRDefault="00494CD8" w:rsidP="00494CD8">
      <w:pPr>
        <w:jc w:val="both"/>
      </w:pPr>
    </w:p>
    <w:p w:rsidR="00310945" w:rsidRDefault="0059344F" w:rsidP="00310945">
      <w:pPr>
        <w:jc w:val="both"/>
      </w:pPr>
      <w:r>
        <w:t xml:space="preserve">Wir haben Ihnen bereits mit Schreiben vom </w:t>
      </w:r>
      <w:r>
        <w:fldChar w:fldCharType="begin">
          <w:ffData>
            <w:name w:val="Text1"/>
            <w:enabled/>
            <w:calcOnExit w:val="0"/>
            <w:textInput/>
          </w:ffData>
        </w:fldChar>
      </w:r>
      <w:r>
        <w:instrText xml:space="preserve"> FORMTEXT </w:instrText>
      </w:r>
      <w:r>
        <w:fldChar w:fldCharType="separate"/>
      </w:r>
      <w:r>
        <w:rPr>
          <w:noProof/>
        </w:rPr>
        <w:t>…………………..</w:t>
      </w:r>
      <w:r>
        <w:fldChar w:fldCharType="end"/>
      </w:r>
      <w:r>
        <w:t xml:space="preserve"> mitgeteilt, dass im Si</w:t>
      </w:r>
      <w:r>
        <w:t>n</w:t>
      </w:r>
      <w:r>
        <w:t>ne unserer gemeinsamen Verantwortung für das Wohlergehen und den schulischen Erfolg Ihres Kindes ein großes Interesse an der Zusammenarbeit mit Ihnen besteht. Leider ist das von uns gewünschte Gespräch mit Ihnen nicht zustande gekommen.</w:t>
      </w:r>
    </w:p>
    <w:p w:rsidR="00310945" w:rsidRDefault="00310945" w:rsidP="00310945">
      <w:pPr>
        <w:jc w:val="both"/>
        <w:rPr>
          <w:rFonts w:eastAsia="Times New Roman"/>
          <w:lang w:eastAsia="de-DE"/>
        </w:rPr>
      </w:pPr>
    </w:p>
    <w:p w:rsidR="00310945" w:rsidRDefault="00310945" w:rsidP="00310945">
      <w:pPr>
        <w:jc w:val="both"/>
        <w:rPr>
          <w:rFonts w:eastAsia="Times New Roman"/>
          <w:lang w:eastAsia="de-DE"/>
        </w:rPr>
      </w:pPr>
      <w:r>
        <w:rPr>
          <w:rFonts w:eastAsia="Times New Roman"/>
          <w:lang w:eastAsia="de-DE"/>
        </w:rPr>
        <w:t>Bitte setzen</w:t>
      </w:r>
      <w:r w:rsidRPr="00AC7D7C">
        <w:rPr>
          <w:rFonts w:eastAsia="Times New Roman"/>
          <w:lang w:eastAsia="de-DE"/>
        </w:rPr>
        <w:t xml:space="preserve"> Sie sich </w:t>
      </w:r>
      <w:r>
        <w:rPr>
          <w:rFonts w:eastAsia="Times New Roman"/>
          <w:lang w:eastAsia="de-DE"/>
        </w:rPr>
        <w:t xml:space="preserve">unverzüglich </w:t>
      </w:r>
      <w:r w:rsidR="00B134B9">
        <w:rPr>
          <w:rFonts w:eastAsia="Times New Roman"/>
          <w:lang w:eastAsia="de-DE"/>
        </w:rPr>
        <w:t xml:space="preserve">telefonisch </w:t>
      </w:r>
      <w:r>
        <w:rPr>
          <w:rFonts w:eastAsia="Times New Roman"/>
          <w:lang w:eastAsia="de-DE"/>
        </w:rPr>
        <w:t>(über das Sekretariat der Schule, Tel</w:t>
      </w:r>
      <w:r>
        <w:rPr>
          <w:rFonts w:eastAsia="Times New Roman"/>
          <w:lang w:eastAsia="de-DE"/>
        </w:rPr>
        <w:t>e</w:t>
      </w:r>
      <w:r>
        <w:rPr>
          <w:rFonts w:eastAsia="Times New Roman"/>
          <w:lang w:eastAsia="de-DE"/>
        </w:rPr>
        <w:t xml:space="preserve">fonnummer </w:t>
      </w:r>
      <w:r w:rsidRPr="00AC7D7C">
        <w:rPr>
          <w:rFonts w:eastAsia="Times New Roman"/>
          <w:lang w:eastAsia="de-DE"/>
        </w:rPr>
        <w:fldChar w:fldCharType="begin">
          <w:ffData>
            <w:name w:val="Text22"/>
            <w:enabled/>
            <w:calcOnExit w:val="0"/>
            <w:textInput/>
          </w:ffData>
        </w:fldChar>
      </w:r>
      <w:r w:rsidRPr="00AC7D7C">
        <w:rPr>
          <w:rFonts w:eastAsia="Times New Roman"/>
          <w:lang w:eastAsia="de-DE"/>
        </w:rPr>
        <w:instrText xml:space="preserve"> FORMTEXT </w:instrText>
      </w:r>
      <w:r w:rsidRPr="00AC7D7C">
        <w:rPr>
          <w:rFonts w:eastAsia="Times New Roman"/>
          <w:lang w:eastAsia="de-DE"/>
        </w:rPr>
      </w:r>
      <w:r w:rsidRPr="00AC7D7C">
        <w:rPr>
          <w:rFonts w:eastAsia="Times New Roman"/>
          <w:lang w:eastAsia="de-DE"/>
        </w:rPr>
        <w:fldChar w:fldCharType="separate"/>
      </w:r>
      <w:r w:rsidRPr="00AC7D7C">
        <w:rPr>
          <w:rFonts w:eastAsia="Times New Roman"/>
          <w:noProof/>
          <w:lang w:eastAsia="de-DE"/>
        </w:rPr>
        <w:t>…………………</w:t>
      </w:r>
      <w:r w:rsidRPr="00AC7D7C">
        <w:rPr>
          <w:rFonts w:eastAsia="Times New Roman"/>
          <w:lang w:eastAsia="de-DE"/>
        </w:rPr>
        <w:fldChar w:fldCharType="end"/>
      </w:r>
      <w:r>
        <w:rPr>
          <w:rFonts w:eastAsia="Times New Roman"/>
          <w:lang w:eastAsia="de-DE"/>
        </w:rPr>
        <w:t xml:space="preserve">) oder per Mail (E-Mail-Adresse </w:t>
      </w:r>
      <w:r w:rsidRPr="00AC7D7C">
        <w:rPr>
          <w:rFonts w:eastAsia="Times New Roman"/>
          <w:lang w:eastAsia="de-DE"/>
        </w:rPr>
        <w:fldChar w:fldCharType="begin">
          <w:ffData>
            <w:name w:val="Text22"/>
            <w:enabled/>
            <w:calcOnExit w:val="0"/>
            <w:textInput/>
          </w:ffData>
        </w:fldChar>
      </w:r>
      <w:r w:rsidRPr="00AC7D7C">
        <w:rPr>
          <w:rFonts w:eastAsia="Times New Roman"/>
          <w:lang w:eastAsia="de-DE"/>
        </w:rPr>
        <w:instrText xml:space="preserve"> FORMTEXT </w:instrText>
      </w:r>
      <w:r w:rsidRPr="00AC7D7C">
        <w:rPr>
          <w:rFonts w:eastAsia="Times New Roman"/>
          <w:lang w:eastAsia="de-DE"/>
        </w:rPr>
      </w:r>
      <w:r w:rsidRPr="00AC7D7C">
        <w:rPr>
          <w:rFonts w:eastAsia="Times New Roman"/>
          <w:lang w:eastAsia="de-DE"/>
        </w:rPr>
        <w:fldChar w:fldCharType="separate"/>
      </w:r>
      <w:r w:rsidRPr="00AC7D7C">
        <w:rPr>
          <w:rFonts w:eastAsia="Times New Roman"/>
          <w:noProof/>
          <w:lang w:eastAsia="de-DE"/>
        </w:rPr>
        <w:t>…………………</w:t>
      </w:r>
      <w:r w:rsidRPr="00AC7D7C">
        <w:rPr>
          <w:rFonts w:eastAsia="Times New Roman"/>
          <w:lang w:eastAsia="de-DE"/>
        </w:rPr>
        <w:fldChar w:fldCharType="end"/>
      </w:r>
      <w:r>
        <w:rPr>
          <w:rFonts w:eastAsia="Times New Roman"/>
          <w:lang w:eastAsia="de-DE"/>
        </w:rPr>
        <w:t xml:space="preserve">) mit mir in Verbindung. </w:t>
      </w:r>
    </w:p>
    <w:p w:rsidR="00310945" w:rsidRDefault="00310945" w:rsidP="00310945">
      <w:pPr>
        <w:jc w:val="both"/>
        <w:rPr>
          <w:rFonts w:eastAsia="Times New Roman"/>
          <w:lang w:eastAsia="de-DE"/>
        </w:rPr>
      </w:pPr>
    </w:p>
    <w:p w:rsidR="0059344F" w:rsidRDefault="0059344F" w:rsidP="00310945">
      <w:pPr>
        <w:jc w:val="both"/>
      </w:pPr>
      <w:r>
        <w:t>Die Schulleitung erhält eine Kopie dieses Schreibens.</w:t>
      </w:r>
    </w:p>
    <w:p w:rsidR="00494CD8" w:rsidRPr="007075C2" w:rsidRDefault="00494CD8" w:rsidP="00494CD8">
      <w:pPr>
        <w:jc w:val="both"/>
      </w:pPr>
    </w:p>
    <w:p w:rsidR="0059344F" w:rsidRPr="004523D6" w:rsidRDefault="0059344F" w:rsidP="00494CD8">
      <w:pPr>
        <w:jc w:val="both"/>
        <w:rPr>
          <w:sz w:val="8"/>
        </w:rPr>
      </w:pPr>
    </w:p>
    <w:p w:rsidR="0059344F" w:rsidRDefault="0059344F" w:rsidP="00494CD8">
      <w:pPr>
        <w:jc w:val="both"/>
      </w:pPr>
      <w:r>
        <w:t>Mit freundlichen Grüßen</w:t>
      </w:r>
    </w:p>
    <w:p w:rsidR="0059344F" w:rsidRDefault="0059344F" w:rsidP="00494CD8">
      <w:pPr>
        <w:jc w:val="both"/>
      </w:pPr>
    </w:p>
    <w:p w:rsidR="00494CD8" w:rsidRDefault="00494CD8" w:rsidP="00494CD8">
      <w:pPr>
        <w:jc w:val="both"/>
      </w:pPr>
    </w:p>
    <w:p w:rsidR="00494CD8" w:rsidRDefault="00494CD8" w:rsidP="00494CD8">
      <w:pPr>
        <w:jc w:val="both"/>
      </w:pPr>
    </w:p>
    <w:p w:rsidR="0059344F" w:rsidRDefault="0059344F" w:rsidP="00494CD8">
      <w:pPr>
        <w:jc w:val="both"/>
        <w:rPr>
          <w:rFonts w:eastAsia="Times New Roman"/>
          <w:lang w:eastAsia="de-DE"/>
        </w:rPr>
      </w:pPr>
      <w:r>
        <w:rPr>
          <w:rFonts w:eastAsia="Times New Roman"/>
          <w:lang w:eastAsia="de-DE"/>
        </w:rPr>
        <w:t>(</w:t>
      </w:r>
      <w:r w:rsidRPr="00AC7D7C">
        <w:rPr>
          <w:rFonts w:eastAsia="Times New Roman"/>
          <w:lang w:eastAsia="de-DE"/>
        </w:rPr>
        <w:t>Unterschrift</w:t>
      </w:r>
      <w:r>
        <w:rPr>
          <w:rFonts w:eastAsia="Times New Roman"/>
          <w:lang w:eastAsia="de-DE"/>
        </w:rPr>
        <w:t xml:space="preserve"> </w:t>
      </w:r>
      <w:r>
        <w:rPr>
          <w:szCs w:val="24"/>
        </w:rPr>
        <w:t>Klassenlehrkraft</w:t>
      </w:r>
      <w:r w:rsidR="00370510">
        <w:rPr>
          <w:rFonts w:eastAsia="Times New Roman"/>
          <w:lang w:eastAsia="de-DE"/>
        </w:rPr>
        <w:t xml:space="preserve">)          </w:t>
      </w:r>
    </w:p>
    <w:p w:rsidR="00310945" w:rsidRDefault="00310945">
      <w:pPr>
        <w:spacing w:line="276" w:lineRule="auto"/>
        <w:rPr>
          <w:rFonts w:eastAsia="Times New Roman"/>
          <w:lang w:eastAsia="de-DE"/>
        </w:rPr>
      </w:pPr>
      <w:r>
        <w:rPr>
          <w:rFonts w:eastAsia="Times New Roman"/>
          <w:lang w:eastAsia="de-DE"/>
        </w:rPr>
        <w:br w:type="page"/>
      </w:r>
    </w:p>
    <w:p w:rsidR="0041265E" w:rsidRDefault="00310945" w:rsidP="00310945">
      <w:pPr>
        <w:jc w:val="both"/>
        <w:rPr>
          <w:rFonts w:eastAsia="Times New Roman"/>
          <w:lang w:eastAsia="de-DE"/>
        </w:rPr>
      </w:pPr>
      <w:r w:rsidRPr="00294D32">
        <w:rPr>
          <w:rFonts w:eastAsia="Times New Roman"/>
          <w:noProof/>
          <w:lang w:eastAsia="de-DE"/>
        </w:rPr>
        <w:lastRenderedPageBreak/>
        <mc:AlternateContent>
          <mc:Choice Requires="wps">
            <w:drawing>
              <wp:anchor distT="0" distB="0" distL="114300" distR="114300" simplePos="0" relativeHeight="251761664" behindDoc="1" locked="0" layoutInCell="1" allowOverlap="1" wp14:anchorId="116D008A" wp14:editId="1DBA5CE4">
                <wp:simplePos x="0" y="0"/>
                <wp:positionH relativeFrom="margin">
                  <wp:align>right</wp:align>
                </wp:positionH>
                <wp:positionV relativeFrom="paragraph">
                  <wp:posOffset>-532765</wp:posOffset>
                </wp:positionV>
                <wp:extent cx="414020" cy="1403985"/>
                <wp:effectExtent l="0" t="0" r="5080" b="0"/>
                <wp:wrapNone/>
                <wp:docPr id="3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03985"/>
                        </a:xfrm>
                        <a:prstGeom prst="rect">
                          <a:avLst/>
                        </a:prstGeom>
                        <a:solidFill>
                          <a:srgbClr val="FFFFFF"/>
                        </a:solidFill>
                        <a:ln w="9525">
                          <a:noFill/>
                          <a:miter lim="800000"/>
                          <a:headEnd/>
                          <a:tailEnd/>
                        </a:ln>
                      </wps:spPr>
                      <wps:txbx>
                        <w:txbxContent>
                          <w:p w:rsidR="00116575" w:rsidRDefault="00116575" w:rsidP="00294D32">
                            <w:r>
                              <w:t>E4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8.6pt;margin-top:-41.95pt;width:32.6pt;height:110.55pt;z-index:-2515548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" stroked="f">
                <v:textbox style="mso-fit-shape-to-text:t">
                  <w:txbxContent>
                    <w:p w:rsidR="00116575" w:rsidRDefault="00116575" w:rsidP="00294D32">
                      <w:r>
                        <w:t>E4</w:t>
                      </w:r>
                    </w:p>
                  </w:txbxContent>
                </v:textbox>
                <w10:wrap anchorx="margin"/>
              </v:shape>
            </w:pict>
          </mc:Fallback>
        </mc:AlternateContent>
      </w:r>
      <w:r w:rsidR="0047513F">
        <w:rPr>
          <w:rFonts w:eastAsia="Times New Roman"/>
          <w:noProof/>
          <w:lang w:eastAsia="de-DE"/>
        </w:rPr>
        <mc:AlternateContent>
          <mc:Choice Requires="wpg">
            <w:drawing>
              <wp:anchor distT="0" distB="0" distL="114300" distR="114300" simplePos="0" relativeHeight="251741184" behindDoc="0" locked="0" layoutInCell="1" allowOverlap="1" wp14:anchorId="118A577F" wp14:editId="034B4D40">
                <wp:simplePos x="0" y="0"/>
                <wp:positionH relativeFrom="column">
                  <wp:posOffset>4445</wp:posOffset>
                </wp:positionH>
                <wp:positionV relativeFrom="paragraph">
                  <wp:posOffset>15272</wp:posOffset>
                </wp:positionV>
                <wp:extent cx="1847850" cy="1847850"/>
                <wp:effectExtent l="0" t="0" r="19050" b="19050"/>
                <wp:wrapNone/>
                <wp:docPr id="70" name="Gruppieren 70"/>
                <wp:cNvGraphicFramePr/>
                <a:graphic xmlns:a="http://schemas.openxmlformats.org/drawingml/2006/main">
                  <a:graphicData uri="http://schemas.microsoft.com/office/word/2010/wordprocessingGroup">
                    <wpg:wgp>
                      <wpg:cNvGrpSpPr/>
                      <wpg:grpSpPr>
                        <a:xfrm>
                          <a:off x="0" y="0"/>
                          <a:ext cx="1847850" cy="1847850"/>
                          <a:chOff x="0" y="0"/>
                          <a:chExt cx="1847850" cy="1847850"/>
                        </a:xfrm>
                      </wpg:grpSpPr>
                      <wps:wsp>
                        <wps:cNvPr id="71" name="Textfeld 2"/>
                        <wps:cNvSpPr txBox="1">
                          <a:spLocks noChangeArrowheads="1"/>
                        </wps:cNvSpPr>
                        <wps:spPr bwMode="auto">
                          <a:xfrm>
                            <a:off x="0" y="0"/>
                            <a:ext cx="1847850" cy="838200"/>
                          </a:xfrm>
                          <a:prstGeom prst="rect">
                            <a:avLst/>
                          </a:prstGeom>
                          <a:solidFill>
                            <a:srgbClr val="FFFFFF"/>
                          </a:solidFill>
                          <a:ln w="9525">
                            <a:solidFill>
                              <a:srgbClr val="000000"/>
                            </a:solidFill>
                            <a:miter lim="800000"/>
                            <a:headEnd/>
                            <a:tailEnd/>
                          </a:ln>
                        </wps:spPr>
                        <wps:txbx>
                          <w:txbxContent>
                            <w:p w:rsidR="00116575" w:rsidRDefault="00116575" w:rsidP="0059344F">
                              <w:r>
                                <w:t>Briefkopf der Schule</w:t>
                              </w:r>
                            </w:p>
                          </w:txbxContent>
                        </wps:txbx>
                        <wps:bodyPr rot="0" vert="horz" wrap="square" lIns="91440" tIns="45720" rIns="91440" bIns="45720" anchor="t" anchorCtr="0">
                          <a:noAutofit/>
                        </wps:bodyPr>
                      </wps:wsp>
                      <wps:wsp>
                        <wps:cNvPr id="72" name="Textfeld 2"/>
                        <wps:cNvSpPr txBox="1">
                          <a:spLocks noChangeArrowheads="1"/>
                        </wps:cNvSpPr>
                        <wps:spPr bwMode="auto">
                          <a:xfrm>
                            <a:off x="0" y="1009650"/>
                            <a:ext cx="1847850" cy="838200"/>
                          </a:xfrm>
                          <a:prstGeom prst="rect">
                            <a:avLst/>
                          </a:prstGeom>
                          <a:solidFill>
                            <a:srgbClr val="FFFFFF"/>
                          </a:solidFill>
                          <a:ln w="9525">
                            <a:solidFill>
                              <a:srgbClr val="000000"/>
                            </a:solidFill>
                            <a:miter lim="800000"/>
                            <a:headEnd/>
                            <a:tailEnd/>
                          </a:ln>
                        </wps:spPr>
                        <wps:txbx>
                          <w:txbxContent>
                            <w:p w:rsidR="00116575" w:rsidRDefault="00116575" w:rsidP="0059344F">
                              <w:r>
                                <w:t>Anschrift der Eltern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uppieren 70" o:spid="_x0000_s1039" style="position:absolute;left:0;text-align:left;margin-left:.35pt;margin-top:1.2pt;width:145.5pt;height:145.5pt;z-index:251741184;mso-height-relative:margin" coordsize="18478,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">
                <v:shape id="_x0000_s1040" type="#_x0000_t202" style="position:absolute;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116575" w:rsidRDefault="00116575" w:rsidP="0059344F">
                        <w:r>
                          <w:t>Briefkopf der Schule</w:t>
                        </w:r>
                      </w:p>
                    </w:txbxContent>
                  </v:textbox>
                </v:shape>
                <v:shape id="_x0000_s1041" type="#_x0000_t202" style="position:absolute;top:10096;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116575" w:rsidRDefault="00116575" w:rsidP="0059344F">
                        <w:r>
                          <w:t>Anschrift der Eltern</w:t>
                        </w:r>
                      </w:p>
                    </w:txbxContent>
                  </v:textbox>
                </v:shape>
              </v:group>
            </w:pict>
          </mc:Fallback>
        </mc:AlternateContent>
      </w:r>
    </w:p>
    <w:p w:rsidR="0041265E" w:rsidRDefault="0041265E" w:rsidP="0041265E">
      <w:pPr>
        <w:rPr>
          <w:rFonts w:eastAsia="Times New Roman"/>
          <w:b/>
          <w:lang w:eastAsia="de-DE"/>
        </w:rPr>
      </w:pPr>
    </w:p>
    <w:p w:rsidR="0041265E" w:rsidRDefault="0041265E" w:rsidP="0041265E">
      <w:pPr>
        <w:rPr>
          <w:rFonts w:eastAsia="Times New Roman"/>
          <w:b/>
          <w:lang w:eastAsia="de-DE"/>
        </w:rPr>
      </w:pPr>
    </w:p>
    <w:p w:rsidR="0041265E" w:rsidRDefault="0041265E" w:rsidP="0041265E">
      <w:pPr>
        <w:rPr>
          <w:rFonts w:eastAsia="Times New Roman"/>
          <w:b/>
          <w:lang w:eastAsia="de-DE"/>
        </w:rPr>
      </w:pPr>
    </w:p>
    <w:p w:rsidR="0041265E" w:rsidRPr="0041265E" w:rsidRDefault="0041265E" w:rsidP="0041265E">
      <w:pPr>
        <w:jc w:val="right"/>
        <w:rPr>
          <w:rFonts w:eastAsia="Times New Roman"/>
          <w:lang w:eastAsia="de-DE"/>
        </w:rPr>
      </w:pPr>
      <w:r>
        <w:rPr>
          <w:rFonts w:eastAsia="Times New Roman"/>
          <w:b/>
          <w:lang w:eastAsia="de-DE"/>
        </w:rPr>
        <w:tab/>
      </w:r>
      <w:r>
        <w:rPr>
          <w:rFonts w:eastAsia="Times New Roman"/>
          <w:lang w:eastAsia="de-DE"/>
        </w:rPr>
        <w:t>Mannheim</w:t>
      </w:r>
      <w:r w:rsidRPr="001F2D6F">
        <w:rPr>
          <w:rFonts w:eastAsia="Times New Roman"/>
          <w:lang w:eastAsia="de-DE"/>
        </w:rPr>
        <w:t xml:space="preserve">, </w:t>
      </w:r>
      <w:r>
        <w:rPr>
          <w:rFonts w:eastAsia="Times New Roman"/>
          <w:lang w:eastAsia="de-DE"/>
        </w:rPr>
        <w:t>……………….</w:t>
      </w:r>
    </w:p>
    <w:p w:rsidR="0041265E" w:rsidRDefault="0041265E" w:rsidP="0041265E">
      <w:pPr>
        <w:tabs>
          <w:tab w:val="left" w:pos="6252"/>
        </w:tabs>
        <w:rPr>
          <w:rFonts w:eastAsia="Times New Roman"/>
          <w:b/>
          <w:lang w:eastAsia="de-DE"/>
        </w:rPr>
      </w:pPr>
    </w:p>
    <w:p w:rsidR="0041265E" w:rsidRDefault="0041265E" w:rsidP="0041265E">
      <w:pPr>
        <w:rPr>
          <w:rFonts w:eastAsia="Times New Roman"/>
          <w:b/>
          <w:lang w:eastAsia="de-DE"/>
        </w:rPr>
      </w:pPr>
    </w:p>
    <w:p w:rsidR="0041265E" w:rsidRDefault="0041265E" w:rsidP="0041265E">
      <w:pPr>
        <w:rPr>
          <w:rFonts w:eastAsia="Times New Roman"/>
          <w:b/>
          <w:lang w:eastAsia="de-DE"/>
        </w:rPr>
      </w:pPr>
    </w:p>
    <w:p w:rsidR="0041265E" w:rsidRDefault="0041265E" w:rsidP="0041265E">
      <w:pPr>
        <w:rPr>
          <w:rFonts w:eastAsia="Times New Roman"/>
          <w:b/>
          <w:lang w:eastAsia="de-DE"/>
        </w:rPr>
      </w:pPr>
    </w:p>
    <w:p w:rsidR="0041265E" w:rsidRPr="001F2D6F" w:rsidRDefault="0041265E" w:rsidP="0041265E">
      <w:pPr>
        <w:rPr>
          <w:rFonts w:eastAsia="Times New Roman"/>
          <w:b/>
          <w:lang w:eastAsia="de-DE"/>
        </w:rPr>
      </w:pPr>
    </w:p>
    <w:p w:rsidR="0041265E" w:rsidRPr="001F2D6F" w:rsidRDefault="0041265E" w:rsidP="0041265E"/>
    <w:p w:rsidR="0041265E" w:rsidRDefault="0041265E" w:rsidP="0041265E"/>
    <w:p w:rsidR="0059344F" w:rsidRDefault="0059344F" w:rsidP="0041265E"/>
    <w:p w:rsidR="0041265E" w:rsidRPr="001F2D6F" w:rsidRDefault="0041265E" w:rsidP="00494CD8"/>
    <w:p w:rsidR="0047513F" w:rsidRDefault="0059344F" w:rsidP="00494CD8">
      <w:pPr>
        <w:jc w:val="both"/>
      </w:pPr>
      <w:bookmarkStart w:id="4" w:name="E4"/>
      <w:r>
        <w:t xml:space="preserve">Sehr </w:t>
      </w:r>
      <w:bookmarkEnd w:id="4"/>
      <w:r>
        <w:t xml:space="preserve">geehrte/r </w:t>
      </w:r>
      <w:r>
        <w:fldChar w:fldCharType="begin">
          <w:ffData>
            <w:name w:val="Text1"/>
            <w:enabled/>
            <w:calcOnExit w:val="0"/>
            <w:textInput/>
          </w:ffData>
        </w:fldChar>
      </w:r>
      <w:r>
        <w:instrText xml:space="preserve"> FORMTEXT </w:instrText>
      </w:r>
      <w:r>
        <w:fldChar w:fldCharType="separate"/>
      </w:r>
      <w:r>
        <w:rPr>
          <w:noProof/>
        </w:rPr>
        <w:t>…………………..</w:t>
      </w:r>
      <w:r>
        <w:fldChar w:fldCharType="end"/>
      </w:r>
      <w:r w:rsidR="0047513F">
        <w:t>,</w:t>
      </w:r>
    </w:p>
    <w:p w:rsidR="00494CD8" w:rsidRPr="0047513F" w:rsidRDefault="00494CD8" w:rsidP="00494CD8">
      <w:pPr>
        <w:jc w:val="both"/>
      </w:pPr>
    </w:p>
    <w:p w:rsidR="0059344F" w:rsidRDefault="0059344F" w:rsidP="00494CD8">
      <w:pPr>
        <w:jc w:val="both"/>
      </w:pPr>
      <w:r>
        <w:t xml:space="preserve">Ihr Sohn/Ihre Tochter </w:t>
      </w:r>
      <w:r>
        <w:fldChar w:fldCharType="begin">
          <w:ffData>
            <w:name w:val="Text1"/>
            <w:enabled/>
            <w:calcOnExit w:val="0"/>
            <w:textInput/>
          </w:ffData>
        </w:fldChar>
      </w:r>
      <w:r>
        <w:instrText xml:space="preserve"> FORMTEXT </w:instrText>
      </w:r>
      <w:r>
        <w:fldChar w:fldCharType="separate"/>
      </w:r>
      <w:r>
        <w:rPr>
          <w:noProof/>
        </w:rPr>
        <w:t>…………………..</w:t>
      </w:r>
      <w:r>
        <w:fldChar w:fldCharType="end"/>
      </w:r>
      <w:r>
        <w:t xml:space="preserve"> fehlt weiterhin häufig </w:t>
      </w:r>
      <w:r w:rsidR="001B4579">
        <w:t>aus</w:t>
      </w:r>
      <w:r>
        <w:t xml:space="preserve"> gesundheitlichen Gründen in der Schule.</w:t>
      </w:r>
      <w:r>
        <w:rPr>
          <w:rFonts w:eastAsia="Times New Roman"/>
          <w:lang w:eastAsia="de-DE"/>
        </w:rPr>
        <w:t xml:space="preserve"> Er/sie</w:t>
      </w:r>
      <w:r w:rsidRPr="007943AA">
        <w:t xml:space="preserve"> weist bis zum heutigen Tag </w:t>
      </w:r>
      <w:r w:rsidRPr="00FE5B75">
        <w:rPr>
          <w:rFonts w:eastAsia="Times New Roman"/>
          <w:lang w:eastAsia="de-DE"/>
        </w:rPr>
        <w:fldChar w:fldCharType="begin">
          <w:ffData>
            <w:name w:val="Text28"/>
            <w:enabled/>
            <w:calcOnExit w:val="0"/>
            <w:textInput/>
          </w:ffData>
        </w:fldChar>
      </w:r>
      <w:r w:rsidRPr="00FE5B75">
        <w:rPr>
          <w:rFonts w:eastAsia="Times New Roman"/>
          <w:lang w:eastAsia="de-DE"/>
        </w:rPr>
        <w:instrText xml:space="preserve"> FORMTEXT </w:instrText>
      </w:r>
      <w:r w:rsidRPr="00FE5B75">
        <w:rPr>
          <w:rFonts w:eastAsia="Times New Roman"/>
          <w:lang w:eastAsia="de-DE"/>
        </w:rPr>
      </w:r>
      <w:r w:rsidRPr="00FE5B75">
        <w:rPr>
          <w:rFonts w:eastAsia="Times New Roman"/>
          <w:lang w:eastAsia="de-DE"/>
        </w:rPr>
        <w:fldChar w:fldCharType="separate"/>
      </w:r>
      <w:r w:rsidRPr="00FE5B75">
        <w:rPr>
          <w:rFonts w:eastAsia="Times New Roman"/>
          <w:noProof/>
          <w:lang w:eastAsia="de-DE"/>
        </w:rPr>
        <w:t>……</w:t>
      </w:r>
      <w:r w:rsidRPr="00FE5B75">
        <w:rPr>
          <w:rFonts w:eastAsia="Times New Roman"/>
          <w:lang w:eastAsia="de-DE"/>
        </w:rPr>
        <w:fldChar w:fldCharType="end"/>
      </w:r>
      <w:r>
        <w:rPr>
          <w:rFonts w:eastAsia="Times New Roman"/>
          <w:lang w:eastAsia="de-DE"/>
        </w:rPr>
        <w:t xml:space="preserve"> </w:t>
      </w:r>
      <w:r w:rsidRPr="007943AA">
        <w:t>Fehltage auf</w:t>
      </w:r>
      <w:r>
        <w:t xml:space="preserve"> bzw. hat er/sie an </w:t>
      </w:r>
      <w:r w:rsidRPr="00FE5B75">
        <w:rPr>
          <w:rFonts w:eastAsia="Times New Roman"/>
          <w:lang w:eastAsia="de-DE"/>
        </w:rPr>
        <w:fldChar w:fldCharType="begin">
          <w:ffData>
            <w:name w:val="Text28"/>
            <w:enabled/>
            <w:calcOnExit w:val="0"/>
            <w:textInput/>
          </w:ffData>
        </w:fldChar>
      </w:r>
      <w:r w:rsidRPr="00FE5B75">
        <w:rPr>
          <w:rFonts w:eastAsia="Times New Roman"/>
          <w:lang w:eastAsia="de-DE"/>
        </w:rPr>
        <w:instrText xml:space="preserve"> FORMTEXT </w:instrText>
      </w:r>
      <w:r w:rsidRPr="00FE5B75">
        <w:rPr>
          <w:rFonts w:eastAsia="Times New Roman"/>
          <w:lang w:eastAsia="de-DE"/>
        </w:rPr>
      </w:r>
      <w:r w:rsidRPr="00FE5B75">
        <w:rPr>
          <w:rFonts w:eastAsia="Times New Roman"/>
          <w:lang w:eastAsia="de-DE"/>
        </w:rPr>
        <w:fldChar w:fldCharType="separate"/>
      </w:r>
      <w:r w:rsidRPr="00FE5B75">
        <w:rPr>
          <w:rFonts w:eastAsia="Times New Roman"/>
          <w:noProof/>
          <w:lang w:eastAsia="de-DE"/>
        </w:rPr>
        <w:t>……</w:t>
      </w:r>
      <w:r w:rsidRPr="00FE5B75">
        <w:rPr>
          <w:rFonts w:eastAsia="Times New Roman"/>
          <w:lang w:eastAsia="de-DE"/>
        </w:rPr>
        <w:fldChar w:fldCharType="end"/>
      </w:r>
      <w:r w:rsidRPr="007943AA">
        <w:t xml:space="preserve"> Tagen </w:t>
      </w:r>
      <w:r>
        <w:t>Teile des Unterrichts versäumt.</w:t>
      </w:r>
    </w:p>
    <w:p w:rsidR="00494CD8" w:rsidRPr="007943AA" w:rsidRDefault="00494CD8" w:rsidP="00494CD8">
      <w:pPr>
        <w:jc w:val="both"/>
      </w:pPr>
    </w:p>
    <w:p w:rsidR="0059344F" w:rsidRDefault="0059344F" w:rsidP="00494CD8">
      <w:pPr>
        <w:jc w:val="both"/>
      </w:pPr>
      <w:r w:rsidRPr="00C71971">
        <w:t>Wir laden Sie deswegen drin</w:t>
      </w:r>
      <w:r>
        <w:t>gend zu einem</w:t>
      </w:r>
      <w:r w:rsidRPr="00C71971">
        <w:t xml:space="preserve"> </w:t>
      </w:r>
      <w:r>
        <w:t xml:space="preserve">erneuten </w:t>
      </w:r>
      <w:r w:rsidRPr="00C71971">
        <w:t xml:space="preserve">Gesprächstermin am </w:t>
      </w:r>
      <w:r w:rsidRPr="00C71971">
        <w:fldChar w:fldCharType="begin">
          <w:ffData>
            <w:name w:val="Text22"/>
            <w:enabled/>
            <w:calcOnExit w:val="0"/>
            <w:textInput/>
          </w:ffData>
        </w:fldChar>
      </w:r>
      <w:r w:rsidRPr="00C71971">
        <w:instrText xml:space="preserve"> FORMTEXT </w:instrText>
      </w:r>
      <w:r w:rsidRPr="00C71971">
        <w:fldChar w:fldCharType="separate"/>
      </w:r>
      <w:proofErr w:type="gramStart"/>
      <w:r w:rsidRPr="00C71971">
        <w:t>…………………..</w:t>
      </w:r>
      <w:proofErr w:type="gramEnd"/>
      <w:r w:rsidRPr="00C71971">
        <w:fldChar w:fldCharType="end"/>
      </w:r>
      <w:r w:rsidRPr="00C71971">
        <w:t xml:space="preserve"> um </w:t>
      </w:r>
      <w:r w:rsidRPr="00C71971">
        <w:fldChar w:fldCharType="begin">
          <w:ffData>
            <w:name w:val="Text22"/>
            <w:enabled/>
            <w:calcOnExit w:val="0"/>
            <w:textInput/>
          </w:ffData>
        </w:fldChar>
      </w:r>
      <w:r w:rsidRPr="00C71971">
        <w:instrText xml:space="preserve"> FORMTEXT </w:instrText>
      </w:r>
      <w:r w:rsidRPr="00C71971">
        <w:fldChar w:fldCharType="separate"/>
      </w:r>
      <w:r w:rsidRPr="00C71971">
        <w:t>…………………..</w:t>
      </w:r>
      <w:r w:rsidRPr="00C71971">
        <w:fldChar w:fldCharType="end"/>
      </w:r>
      <w:r>
        <w:t xml:space="preserve"> ein und bitten Sie um Rücksendung des u</w:t>
      </w:r>
      <w:r>
        <w:t>n</w:t>
      </w:r>
      <w:r>
        <w:t>ten angefügten Antwortvordrucks.</w:t>
      </w:r>
    </w:p>
    <w:p w:rsidR="00494CD8" w:rsidRDefault="00494CD8" w:rsidP="00494CD8">
      <w:pPr>
        <w:jc w:val="both"/>
      </w:pPr>
    </w:p>
    <w:p w:rsidR="0059344F" w:rsidRDefault="0059344F" w:rsidP="00494CD8">
      <w:pPr>
        <w:jc w:val="both"/>
      </w:pPr>
      <w:r w:rsidRPr="001F2D6F">
        <w:t>Regelmäßige Teilnahme am Unterricht ist eine Grundvoraussetzung für eine erfol</w:t>
      </w:r>
      <w:r w:rsidRPr="001F2D6F">
        <w:t>g</w:t>
      </w:r>
      <w:r w:rsidRPr="001F2D6F">
        <w:t xml:space="preserve">reiche </w:t>
      </w:r>
      <w:r w:rsidRPr="00D20F83">
        <w:t>Schullaufbahn. Deshalb müssen wir (gemäß Schulbesuchsverordnung § 2  Abs. 2) bei künftigem Fernbleiben vom Unterricht auf Vorlage eines ärztlichen Attests bestehen.</w:t>
      </w:r>
      <w:r>
        <w:t xml:space="preserve"> </w:t>
      </w:r>
    </w:p>
    <w:p w:rsidR="00494CD8" w:rsidRPr="00C71971" w:rsidRDefault="00494CD8" w:rsidP="00494CD8">
      <w:pPr>
        <w:jc w:val="both"/>
      </w:pPr>
    </w:p>
    <w:p w:rsidR="0059344F" w:rsidRDefault="0059344F" w:rsidP="00494CD8">
      <w:pPr>
        <w:jc w:val="both"/>
      </w:pPr>
      <w:r w:rsidRPr="00C71971">
        <w:t xml:space="preserve">............. </w:t>
      </w:r>
      <w:r>
        <w:t>erhält</w:t>
      </w:r>
      <w:r w:rsidRPr="00C71971">
        <w:t xml:space="preserve"> eine Kopie d</w:t>
      </w:r>
      <w:r>
        <w:t>i</w:t>
      </w:r>
      <w:r w:rsidRPr="00C71971">
        <w:t xml:space="preserve">eses Schreibens. </w:t>
      </w:r>
    </w:p>
    <w:p w:rsidR="00494CD8" w:rsidRPr="002D72A9" w:rsidRDefault="00494CD8" w:rsidP="00494CD8">
      <w:pPr>
        <w:jc w:val="both"/>
      </w:pPr>
    </w:p>
    <w:p w:rsidR="0059344F" w:rsidRDefault="0059344F" w:rsidP="00494CD8">
      <w:pPr>
        <w:jc w:val="both"/>
      </w:pPr>
      <w:r>
        <w:t>Mit freundlichen Grüßen</w:t>
      </w:r>
    </w:p>
    <w:p w:rsidR="0059344F" w:rsidRDefault="0059344F" w:rsidP="00494CD8">
      <w:pPr>
        <w:jc w:val="both"/>
      </w:pPr>
    </w:p>
    <w:p w:rsidR="00494CD8" w:rsidRDefault="00494CD8" w:rsidP="00494CD8">
      <w:pPr>
        <w:jc w:val="both"/>
      </w:pPr>
    </w:p>
    <w:p w:rsidR="00494CD8" w:rsidRDefault="00494CD8" w:rsidP="00494CD8">
      <w:pPr>
        <w:jc w:val="both"/>
      </w:pPr>
    </w:p>
    <w:p w:rsidR="0059344F" w:rsidRDefault="0059344F" w:rsidP="00494CD8">
      <w:pPr>
        <w:rPr>
          <w:rFonts w:eastAsia="Times New Roman"/>
          <w:lang w:eastAsia="de-DE"/>
        </w:rPr>
      </w:pPr>
      <w:r>
        <w:rPr>
          <w:rFonts w:eastAsia="Times New Roman"/>
          <w:lang w:eastAsia="de-DE"/>
        </w:rPr>
        <w:t>(</w:t>
      </w:r>
      <w:r w:rsidRPr="00AC7D7C">
        <w:rPr>
          <w:rFonts w:eastAsia="Times New Roman"/>
          <w:lang w:eastAsia="de-DE"/>
        </w:rPr>
        <w:t>Unterschrift</w:t>
      </w:r>
      <w:r>
        <w:rPr>
          <w:rFonts w:eastAsia="Times New Roman"/>
          <w:lang w:eastAsia="de-DE"/>
        </w:rPr>
        <w:t xml:space="preserve"> Schulleitung</w:t>
      </w:r>
      <w:r w:rsidR="00494CD8">
        <w:rPr>
          <w:rFonts w:eastAsia="Times New Roman"/>
          <w:lang w:eastAsia="de-DE"/>
        </w:rPr>
        <w:t>)</w:t>
      </w:r>
    </w:p>
    <w:p w:rsidR="00494CD8" w:rsidRDefault="00494CD8" w:rsidP="00494CD8">
      <w:pPr>
        <w:rPr>
          <w:rFonts w:eastAsia="Times New Roman"/>
          <w:lang w:eastAsia="de-DE"/>
        </w:rPr>
      </w:pPr>
    </w:p>
    <w:p w:rsidR="00494CD8" w:rsidRDefault="00494CD8" w:rsidP="00494CD8">
      <w:pPr>
        <w:rPr>
          <w:rFonts w:eastAsia="Times New Roman"/>
          <w:lang w:eastAsia="de-DE"/>
        </w:rPr>
      </w:pPr>
    </w:p>
    <w:p w:rsidR="00494CD8" w:rsidRDefault="00494CD8" w:rsidP="00494CD8">
      <w:pPr>
        <w:rPr>
          <w:rFonts w:eastAsia="Times New Roman"/>
          <w:lang w:eastAsia="de-DE"/>
        </w:rPr>
      </w:pPr>
    </w:p>
    <w:p w:rsidR="00494CD8" w:rsidRDefault="00494CD8" w:rsidP="00494CD8">
      <w:pPr>
        <w:rPr>
          <w:rFonts w:eastAsia="Times New Roman"/>
          <w:lang w:eastAsia="de-DE"/>
        </w:rPr>
      </w:pPr>
    </w:p>
    <w:p w:rsidR="0059344F" w:rsidRPr="00AC7D7C" w:rsidRDefault="0059344F" w:rsidP="0059344F">
      <w:pPr>
        <w:spacing w:after="240"/>
        <w:rPr>
          <w:rFonts w:eastAsia="Times New Roman"/>
          <w:lang w:eastAsia="de-DE"/>
        </w:rPr>
      </w:pPr>
      <w:r w:rsidRPr="00AC7D7C">
        <w:rPr>
          <w:rFonts w:eastAsia="Times New Roman"/>
          <w:lang w:eastAsia="de-DE"/>
        </w:rPr>
        <w:sym w:font="Wingdings" w:char="F022"/>
      </w:r>
      <w:r w:rsidRPr="00AC7D7C">
        <w:rPr>
          <w:rFonts w:eastAsia="Times New Roman"/>
          <w:lang w:eastAsia="de-DE"/>
        </w:rPr>
        <w:t>..................................................................................................................</w:t>
      </w:r>
      <w:r>
        <w:rPr>
          <w:rFonts w:eastAsia="Times New Roman"/>
          <w:lang w:eastAsia="de-DE"/>
        </w:rPr>
        <w:t>.................</w:t>
      </w:r>
    </w:p>
    <w:p w:rsidR="0059344F" w:rsidRPr="00AC7D7C" w:rsidRDefault="0059344F" w:rsidP="0059344F">
      <w:pPr>
        <w:jc w:val="both"/>
        <w:rPr>
          <w:rFonts w:eastAsia="Times New Roman"/>
          <w:lang w:eastAsia="de-DE"/>
        </w:rPr>
      </w:pPr>
      <w:r>
        <w:rPr>
          <w:rFonts w:eastAsia="Times New Roman"/>
          <w:lang w:eastAsia="de-DE"/>
        </w:rPr>
        <w:t xml:space="preserve">Zum von Ihnen vorgeschlagenen Gesprächstermin am </w:t>
      </w:r>
      <w:r>
        <w:fldChar w:fldCharType="begin">
          <w:ffData>
            <w:name w:val=""/>
            <w:enabled/>
            <w:calcOnExit w:val="0"/>
            <w:textInput/>
          </w:ffData>
        </w:fldChar>
      </w:r>
      <w:r>
        <w:instrText xml:space="preserve"> FORMTEXT </w:instrText>
      </w:r>
      <w:r>
        <w:fldChar w:fldCharType="separate"/>
      </w:r>
      <w:r>
        <w:rPr>
          <w:noProof/>
        </w:rPr>
        <w:t>……………..</w:t>
      </w:r>
      <w:r>
        <w:fldChar w:fldCharType="end"/>
      </w:r>
      <w:r>
        <w:t xml:space="preserve"> um </w:t>
      </w:r>
      <w:r>
        <w:fldChar w:fldCharType="begin">
          <w:ffData>
            <w:name w:val="Text4"/>
            <w:enabled/>
            <w:calcOnExit w:val="0"/>
            <w:textInput/>
          </w:ffData>
        </w:fldChar>
      </w:r>
      <w:r>
        <w:instrText xml:space="preserve"> FORMTEXT </w:instrText>
      </w:r>
      <w:r>
        <w:fldChar w:fldCharType="separate"/>
      </w:r>
      <w:r>
        <w:rPr>
          <w:noProof/>
        </w:rPr>
        <w:t>…………</w:t>
      </w:r>
      <w:r>
        <w:fldChar w:fldCharType="end"/>
      </w:r>
    </w:p>
    <w:p w:rsidR="0059344F" w:rsidRPr="00052777" w:rsidRDefault="0059344F" w:rsidP="0059344F">
      <w:pPr>
        <w:jc w:val="both"/>
        <w:rPr>
          <w:rFonts w:eastAsia="Times New Roman"/>
          <w:sz w:val="16"/>
          <w:lang w:eastAsia="de-DE"/>
        </w:rPr>
      </w:pPr>
    </w:p>
    <w:p w:rsidR="0059344F" w:rsidRDefault="0059344F" w:rsidP="0059344F">
      <w:pPr>
        <w:jc w:val="both"/>
        <w:rPr>
          <w:rFonts w:eastAsia="Times New Roman"/>
          <w:lang w:eastAsia="de-DE"/>
        </w:rPr>
      </w:pPr>
      <w:r>
        <w:rPr>
          <w:rFonts w:eastAsia="Times New Roman"/>
          <w:lang w:eastAsia="de-DE"/>
        </w:rPr>
        <w:fldChar w:fldCharType="begin">
          <w:ffData>
            <w:name w:val="Kontrollkästchen2"/>
            <w:enabled/>
            <w:calcOnExit w:val="0"/>
            <w:checkBox>
              <w:sizeAuto/>
              <w:default w:val="0"/>
            </w:checkBox>
          </w:ffData>
        </w:fldChar>
      </w:r>
      <w:r>
        <w:rPr>
          <w:rFonts w:eastAsia="Times New Roman"/>
          <w:lang w:eastAsia="de-DE"/>
        </w:rPr>
        <w:instrText xml:space="preserve"> FORMCHECKBOX </w:instrText>
      </w:r>
      <w:r w:rsidR="006F53F0">
        <w:rPr>
          <w:rFonts w:eastAsia="Times New Roman"/>
          <w:lang w:eastAsia="de-DE"/>
        </w:rPr>
      </w:r>
      <w:r w:rsidR="006F53F0">
        <w:rPr>
          <w:rFonts w:eastAsia="Times New Roman"/>
          <w:lang w:eastAsia="de-DE"/>
        </w:rPr>
        <w:fldChar w:fldCharType="separate"/>
      </w:r>
      <w:r>
        <w:rPr>
          <w:rFonts w:eastAsia="Times New Roman"/>
          <w:lang w:eastAsia="de-DE"/>
        </w:rPr>
        <w:fldChar w:fldCharType="end"/>
      </w:r>
      <w:r>
        <w:rPr>
          <w:rFonts w:eastAsia="Times New Roman"/>
          <w:lang w:eastAsia="de-DE"/>
        </w:rPr>
        <w:tab/>
        <w:t xml:space="preserve">werde ich kommen. </w:t>
      </w:r>
    </w:p>
    <w:p w:rsidR="0059344F" w:rsidRPr="004F1A96" w:rsidRDefault="0059344F" w:rsidP="0059344F">
      <w:pPr>
        <w:jc w:val="both"/>
        <w:rPr>
          <w:rFonts w:eastAsia="Times New Roman"/>
          <w:sz w:val="8"/>
          <w:lang w:eastAsia="de-DE"/>
        </w:rPr>
      </w:pPr>
    </w:p>
    <w:p w:rsidR="0059344F" w:rsidRDefault="0059344F" w:rsidP="0059344F">
      <w:pPr>
        <w:ind w:left="705" w:hanging="705"/>
        <w:jc w:val="both"/>
        <w:rPr>
          <w:rFonts w:eastAsia="Times New Roman"/>
          <w:lang w:eastAsia="de-DE"/>
        </w:rPr>
      </w:pPr>
      <w:r>
        <w:rPr>
          <w:rFonts w:eastAsia="Times New Roman"/>
          <w:lang w:eastAsia="de-DE"/>
        </w:rPr>
        <w:fldChar w:fldCharType="begin">
          <w:ffData>
            <w:name w:val="Kontrollkästchen3"/>
            <w:enabled/>
            <w:calcOnExit w:val="0"/>
            <w:checkBox>
              <w:sizeAuto/>
              <w:default w:val="0"/>
            </w:checkBox>
          </w:ffData>
        </w:fldChar>
      </w:r>
      <w:r>
        <w:rPr>
          <w:rFonts w:eastAsia="Times New Roman"/>
          <w:lang w:eastAsia="de-DE"/>
        </w:rPr>
        <w:instrText xml:space="preserve"> FORMCHECKBOX </w:instrText>
      </w:r>
      <w:r w:rsidR="006F53F0">
        <w:rPr>
          <w:rFonts w:eastAsia="Times New Roman"/>
          <w:lang w:eastAsia="de-DE"/>
        </w:rPr>
      </w:r>
      <w:r w:rsidR="006F53F0">
        <w:rPr>
          <w:rFonts w:eastAsia="Times New Roman"/>
          <w:lang w:eastAsia="de-DE"/>
        </w:rPr>
        <w:fldChar w:fldCharType="separate"/>
      </w:r>
      <w:r>
        <w:rPr>
          <w:rFonts w:eastAsia="Times New Roman"/>
          <w:lang w:eastAsia="de-DE"/>
        </w:rPr>
        <w:fldChar w:fldCharType="end"/>
      </w:r>
      <w:r>
        <w:rPr>
          <w:rFonts w:eastAsia="Times New Roman"/>
          <w:lang w:eastAsia="de-DE"/>
        </w:rPr>
        <w:tab/>
        <w:t>kann ich nicht kommen</w:t>
      </w:r>
      <w:r w:rsidRPr="00AC7D7C">
        <w:rPr>
          <w:rFonts w:eastAsia="Times New Roman"/>
          <w:lang w:eastAsia="de-DE"/>
        </w:rPr>
        <w:t xml:space="preserve">. </w:t>
      </w:r>
      <w:r>
        <w:rPr>
          <w:rFonts w:eastAsia="Times New Roman"/>
          <w:lang w:eastAsia="de-DE"/>
        </w:rPr>
        <w:t xml:space="preserve">Bitte rufen Sie mich unter der Telefonnummer </w:t>
      </w:r>
      <w:r>
        <w:fldChar w:fldCharType="begin">
          <w:ffData>
            <w:name w:val=""/>
            <w:enabled/>
            <w:calcOnExit w:val="0"/>
            <w:textInput/>
          </w:ffData>
        </w:fldChar>
      </w:r>
      <w:r>
        <w:instrText xml:space="preserve"> FORMTEXT </w:instrText>
      </w:r>
      <w:r>
        <w:fldChar w:fldCharType="separate"/>
      </w:r>
      <w:r>
        <w:rPr>
          <w:noProof/>
        </w:rPr>
        <w:t>……………..</w:t>
      </w:r>
      <w:r>
        <w:fldChar w:fldCharType="end"/>
      </w:r>
      <w:r>
        <w:t xml:space="preserve"> zurück oder schreiben mir eine Mail an </w:t>
      </w:r>
      <w:r w:rsidRPr="00AC7D7C">
        <w:rPr>
          <w:rFonts w:eastAsia="Times New Roman"/>
          <w:lang w:eastAsia="de-DE"/>
        </w:rPr>
        <w:fldChar w:fldCharType="begin">
          <w:ffData>
            <w:name w:val="Text23"/>
            <w:enabled/>
            <w:calcOnExit w:val="0"/>
            <w:textInput/>
          </w:ffData>
        </w:fldChar>
      </w:r>
      <w:r w:rsidRPr="00AC7D7C">
        <w:rPr>
          <w:rFonts w:eastAsia="Times New Roman"/>
          <w:lang w:eastAsia="de-DE"/>
        </w:rPr>
        <w:instrText xml:space="preserve"> FORMTEXT </w:instrText>
      </w:r>
      <w:r w:rsidRPr="00AC7D7C">
        <w:rPr>
          <w:rFonts w:eastAsia="Times New Roman"/>
          <w:lang w:eastAsia="de-DE"/>
        </w:rPr>
      </w:r>
      <w:r w:rsidRPr="00AC7D7C">
        <w:rPr>
          <w:rFonts w:eastAsia="Times New Roman"/>
          <w:lang w:eastAsia="de-DE"/>
        </w:rPr>
        <w:fldChar w:fldCharType="separate"/>
      </w:r>
      <w:r w:rsidRPr="00AC7D7C">
        <w:rPr>
          <w:rFonts w:eastAsia="Times New Roman"/>
          <w:lang w:eastAsia="de-DE"/>
        </w:rPr>
        <w:t>……………………….</w:t>
      </w:r>
      <w:r w:rsidRPr="00AC7D7C">
        <w:rPr>
          <w:rFonts w:eastAsia="Times New Roman"/>
          <w:lang w:eastAsia="de-DE"/>
        </w:rPr>
        <w:fldChar w:fldCharType="end"/>
      </w:r>
      <w:r>
        <w:t xml:space="preserve">, damit wir einen Termin vereinbaren können. Ich bin zu folgender Zeit sicher zu erreichen: </w:t>
      </w:r>
      <w:r w:rsidRPr="00AC7D7C">
        <w:rPr>
          <w:rFonts w:eastAsia="Times New Roman"/>
          <w:lang w:eastAsia="de-DE"/>
        </w:rPr>
        <w:fldChar w:fldCharType="begin">
          <w:ffData>
            <w:name w:val="Text23"/>
            <w:enabled/>
            <w:calcOnExit w:val="0"/>
            <w:textInput/>
          </w:ffData>
        </w:fldChar>
      </w:r>
      <w:r w:rsidRPr="00AC7D7C">
        <w:rPr>
          <w:rFonts w:eastAsia="Times New Roman"/>
          <w:lang w:eastAsia="de-DE"/>
        </w:rPr>
        <w:instrText xml:space="preserve"> FORMTEXT </w:instrText>
      </w:r>
      <w:r w:rsidRPr="00AC7D7C">
        <w:rPr>
          <w:rFonts w:eastAsia="Times New Roman"/>
          <w:lang w:eastAsia="de-DE"/>
        </w:rPr>
      </w:r>
      <w:r w:rsidRPr="00AC7D7C">
        <w:rPr>
          <w:rFonts w:eastAsia="Times New Roman"/>
          <w:lang w:eastAsia="de-DE"/>
        </w:rPr>
        <w:fldChar w:fldCharType="separate"/>
      </w:r>
      <w:proofErr w:type="gramStart"/>
      <w:r w:rsidRPr="00AC7D7C">
        <w:rPr>
          <w:rFonts w:eastAsia="Times New Roman"/>
          <w:lang w:eastAsia="de-DE"/>
        </w:rPr>
        <w:t>……………………….</w:t>
      </w:r>
      <w:proofErr w:type="gramEnd"/>
      <w:r w:rsidRPr="00AC7D7C">
        <w:rPr>
          <w:rFonts w:eastAsia="Times New Roman"/>
          <w:lang w:eastAsia="de-DE"/>
        </w:rPr>
        <w:fldChar w:fldCharType="end"/>
      </w:r>
    </w:p>
    <w:p w:rsidR="0059344F" w:rsidRPr="00AC7D7C" w:rsidRDefault="0059344F" w:rsidP="0059344F">
      <w:pPr>
        <w:jc w:val="both"/>
        <w:rPr>
          <w:rFonts w:eastAsia="Times New Roman"/>
          <w:lang w:eastAsia="de-DE"/>
        </w:rPr>
      </w:pPr>
    </w:p>
    <w:p w:rsidR="0059344F" w:rsidRPr="00AC7D7C" w:rsidRDefault="0059344F" w:rsidP="0059344F">
      <w:pPr>
        <w:ind w:right="-711"/>
        <w:jc w:val="both"/>
        <w:rPr>
          <w:rFonts w:eastAsia="Times New Roman"/>
          <w:lang w:eastAsia="de-DE"/>
        </w:rPr>
      </w:pPr>
      <w:r w:rsidRPr="00AC7D7C">
        <w:rPr>
          <w:rFonts w:eastAsia="Times New Roman"/>
          <w:lang w:eastAsia="de-DE"/>
        </w:rPr>
        <w:t>.......................................</w:t>
      </w:r>
      <w:r>
        <w:rPr>
          <w:rFonts w:eastAsia="Times New Roman"/>
          <w:lang w:eastAsia="de-DE"/>
        </w:rPr>
        <w:t xml:space="preserve">.......................       </w:t>
      </w:r>
      <w:r w:rsidRPr="00AC7D7C">
        <w:rPr>
          <w:rFonts w:eastAsia="Times New Roman"/>
          <w:lang w:eastAsia="de-DE"/>
        </w:rPr>
        <w:t>..........................................................................</w:t>
      </w:r>
    </w:p>
    <w:p w:rsidR="0059344F" w:rsidRDefault="0059344F" w:rsidP="0059344F">
      <w:pPr>
        <w:ind w:right="-711"/>
        <w:rPr>
          <w:rFonts w:eastAsia="Times New Roman"/>
          <w:lang w:eastAsia="de-DE"/>
        </w:rPr>
        <w:sectPr w:rsidR="0059344F" w:rsidSect="003E1CA5">
          <w:type w:val="continuous"/>
          <w:pgSz w:w="11906" w:h="16838" w:code="9"/>
          <w:pgMar w:top="1383" w:right="1418" w:bottom="1134" w:left="1418" w:header="709" w:footer="709" w:gutter="0"/>
          <w:cols w:space="708"/>
          <w:docGrid w:linePitch="360"/>
        </w:sectPr>
      </w:pPr>
      <w:r w:rsidRPr="00AC7D7C">
        <w:rPr>
          <w:rFonts w:eastAsia="Times New Roman"/>
          <w:lang w:eastAsia="de-DE"/>
        </w:rPr>
        <w:t xml:space="preserve">(Ort, Datum)                                            </w:t>
      </w:r>
      <w:r w:rsidR="0041265E">
        <w:rPr>
          <w:rFonts w:eastAsia="Times New Roman"/>
          <w:lang w:eastAsia="de-DE"/>
        </w:rPr>
        <w:t xml:space="preserve">     (Unterschrift)      </w:t>
      </w:r>
    </w:p>
    <w:p w:rsidR="0047513F" w:rsidRDefault="00294D32">
      <w:pPr>
        <w:spacing w:line="276" w:lineRule="auto"/>
        <w:rPr>
          <w:rFonts w:eastAsia="Times New Roman"/>
          <w:lang w:eastAsia="de-DE"/>
        </w:rPr>
      </w:pPr>
      <w:r w:rsidRPr="00294D32">
        <w:rPr>
          <w:rFonts w:eastAsia="Times New Roman"/>
          <w:noProof/>
          <w:lang w:eastAsia="de-DE"/>
        </w:rPr>
        <w:lastRenderedPageBreak/>
        <mc:AlternateContent>
          <mc:Choice Requires="wps">
            <w:drawing>
              <wp:anchor distT="0" distB="0" distL="114300" distR="114300" simplePos="0" relativeHeight="251763712" behindDoc="1" locked="0" layoutInCell="1" allowOverlap="1" wp14:anchorId="7ADF46DF" wp14:editId="62AEC2D0">
                <wp:simplePos x="0" y="0"/>
                <wp:positionH relativeFrom="margin">
                  <wp:align>left</wp:align>
                </wp:positionH>
                <wp:positionV relativeFrom="paragraph">
                  <wp:posOffset>-488950</wp:posOffset>
                </wp:positionV>
                <wp:extent cx="414020" cy="1403985"/>
                <wp:effectExtent l="0" t="0" r="5080" b="0"/>
                <wp:wrapNone/>
                <wp:docPr id="3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03985"/>
                        </a:xfrm>
                        <a:prstGeom prst="rect">
                          <a:avLst/>
                        </a:prstGeom>
                        <a:solidFill>
                          <a:srgbClr val="FFFFFF"/>
                        </a:solidFill>
                        <a:ln w="9525">
                          <a:noFill/>
                          <a:miter lim="800000"/>
                          <a:headEnd/>
                          <a:tailEnd/>
                        </a:ln>
                      </wps:spPr>
                      <wps:txbx>
                        <w:txbxContent>
                          <w:p w:rsidR="00116575" w:rsidRDefault="00116575" w:rsidP="00294D32">
                            <w:r>
                              <w:t>E5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0;margin-top:-38.5pt;width:32.6pt;height:110.55pt;z-index:-25155276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" stroked="f">
                <v:textbox style="mso-fit-shape-to-text:t">
                  <w:txbxContent>
                    <w:p w:rsidR="00116575" w:rsidRDefault="00116575" w:rsidP="00294D32">
                      <w:r>
                        <w:t>E5</w:t>
                      </w:r>
                    </w:p>
                  </w:txbxContent>
                </v:textbox>
                <w10:wrap anchorx="margin"/>
              </v:shape>
            </w:pict>
          </mc:Fallback>
        </mc:AlternateContent>
      </w:r>
      <w:r w:rsidR="00AC6AF5">
        <w:rPr>
          <w:rFonts w:eastAsia="Times New Roman"/>
          <w:noProof/>
          <w:lang w:eastAsia="de-DE"/>
        </w:rPr>
        <mc:AlternateContent>
          <mc:Choice Requires="wpg">
            <w:drawing>
              <wp:anchor distT="0" distB="0" distL="114300" distR="114300" simplePos="0" relativeHeight="251748352" behindDoc="0" locked="0" layoutInCell="1" allowOverlap="1" wp14:anchorId="6574823F" wp14:editId="41B59F2D">
                <wp:simplePos x="0" y="0"/>
                <wp:positionH relativeFrom="column">
                  <wp:posOffset>18415</wp:posOffset>
                </wp:positionH>
                <wp:positionV relativeFrom="paragraph">
                  <wp:posOffset>6985</wp:posOffset>
                </wp:positionV>
                <wp:extent cx="1847850" cy="1847850"/>
                <wp:effectExtent l="0" t="0" r="19050" b="19050"/>
                <wp:wrapNone/>
                <wp:docPr id="290" name="Gruppieren 290"/>
                <wp:cNvGraphicFramePr/>
                <a:graphic xmlns:a="http://schemas.openxmlformats.org/drawingml/2006/main">
                  <a:graphicData uri="http://schemas.microsoft.com/office/word/2010/wordprocessingGroup">
                    <wpg:wgp>
                      <wpg:cNvGrpSpPr/>
                      <wpg:grpSpPr>
                        <a:xfrm>
                          <a:off x="0" y="0"/>
                          <a:ext cx="1847850" cy="1847850"/>
                          <a:chOff x="0" y="0"/>
                          <a:chExt cx="1847850" cy="1847850"/>
                        </a:xfrm>
                      </wpg:grpSpPr>
                      <wps:wsp>
                        <wps:cNvPr id="292" name="Textfeld 2"/>
                        <wps:cNvSpPr txBox="1">
                          <a:spLocks noChangeArrowheads="1"/>
                        </wps:cNvSpPr>
                        <wps:spPr bwMode="auto">
                          <a:xfrm>
                            <a:off x="0" y="0"/>
                            <a:ext cx="1847850" cy="838200"/>
                          </a:xfrm>
                          <a:prstGeom prst="rect">
                            <a:avLst/>
                          </a:prstGeom>
                          <a:solidFill>
                            <a:srgbClr val="FFFFFF"/>
                          </a:solidFill>
                          <a:ln w="9525">
                            <a:solidFill>
                              <a:srgbClr val="000000"/>
                            </a:solidFill>
                            <a:miter lim="800000"/>
                            <a:headEnd/>
                            <a:tailEnd/>
                          </a:ln>
                        </wps:spPr>
                        <wps:txbx>
                          <w:txbxContent>
                            <w:p w:rsidR="00116575" w:rsidRDefault="00116575" w:rsidP="00B5263C">
                              <w:r>
                                <w:t>Briefkopf der Schule</w:t>
                              </w:r>
                            </w:p>
                          </w:txbxContent>
                        </wps:txbx>
                        <wps:bodyPr rot="0" vert="horz" wrap="square" lIns="91440" tIns="45720" rIns="91440" bIns="45720" anchor="t" anchorCtr="0">
                          <a:noAutofit/>
                        </wps:bodyPr>
                      </wps:wsp>
                      <wps:wsp>
                        <wps:cNvPr id="296" name="Textfeld 2"/>
                        <wps:cNvSpPr txBox="1">
                          <a:spLocks noChangeArrowheads="1"/>
                        </wps:cNvSpPr>
                        <wps:spPr bwMode="auto">
                          <a:xfrm>
                            <a:off x="0" y="1009650"/>
                            <a:ext cx="1847850" cy="838200"/>
                          </a:xfrm>
                          <a:prstGeom prst="rect">
                            <a:avLst/>
                          </a:prstGeom>
                          <a:solidFill>
                            <a:srgbClr val="FFFFFF"/>
                          </a:solidFill>
                          <a:ln w="9525">
                            <a:solidFill>
                              <a:srgbClr val="000000"/>
                            </a:solidFill>
                            <a:miter lim="800000"/>
                            <a:headEnd/>
                            <a:tailEnd/>
                          </a:ln>
                        </wps:spPr>
                        <wps:txbx>
                          <w:txbxContent>
                            <w:p w:rsidR="00116575" w:rsidRDefault="00116575" w:rsidP="00B5263C">
                              <w:r>
                                <w:t>Anschrift der Eltern</w:t>
                              </w:r>
                            </w:p>
                          </w:txbxContent>
                        </wps:txbx>
                        <wps:bodyPr rot="0" vert="horz" wrap="square" lIns="91440" tIns="45720" rIns="91440" bIns="45720" anchor="t" anchorCtr="0">
                          <a:noAutofit/>
                        </wps:bodyPr>
                      </wps:wsp>
                    </wpg:wgp>
                  </a:graphicData>
                </a:graphic>
              </wp:anchor>
            </w:drawing>
          </mc:Choice>
          <mc:Fallback>
            <w:pict>
              <v:group id="Gruppieren 290" o:spid="_x0000_s1043" style="position:absolute;margin-left:1.45pt;margin-top:.55pt;width:145.5pt;height:145.5pt;z-index:251748352" coordsize="18478,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">
                <v:shape id="_x0000_s1044" type="#_x0000_t202" style="position:absolute;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zMcYA&#10;AADcAAAADwAAAGRycy9kb3ducmV2LnhtbESPT2vCQBTE70K/w/IKXkQ3TYt/UlcRoUVvNhV7fWSf&#10;SWj2bdzdxvTbd4WCx2FmfsMs171pREfO15YVPE0SEMSF1TWXCo6fb+M5CB+QNTaWScEveVivHgZL&#10;zLS98gd1eShFhLDPUEEVQptJ6YuKDPqJbYmjd7bOYIjSlVI7vEa4aWSaJFNpsOa4UGFL24qK7/zH&#10;KJi/7Lovv38+nIrpuVmE0ax7vzilho/95hVEoD7cw//tnVaQLlK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HzMcYAAADcAAAADwAAAAAAAAAAAAAAAACYAgAAZHJz&#10;L2Rvd25yZXYueG1sUEsFBgAAAAAEAAQA9QAAAIsDAAAAAA==&#10;">
                  <v:textbox>
                    <w:txbxContent>
                      <w:p w:rsidR="00116575" w:rsidRDefault="00116575" w:rsidP="00B5263C">
                        <w:r>
                          <w:t>Briefkopf der Schule</w:t>
                        </w:r>
                      </w:p>
                    </w:txbxContent>
                  </v:textbox>
                </v:shape>
                <v:shape id="_x0000_s1045" type="#_x0000_t202" style="position:absolute;top:10096;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1MsYA&#10;AADcAAAADwAAAGRycy9kb3ducmV2LnhtbESPT2vCQBTE7wW/w/KEXkrd+IdUo6uUQsXeNJZ6fWSf&#10;STD7Nt3dxvTbdwuCx2FmfsOsNr1pREfO15YVjEcJCOLC6ppLBZ/H9+c5CB+QNTaWScEvedisBw8r&#10;zLS98oG6PJQiQthnqKAKoc2k9EVFBv3ItsTRO1tnMETpSqkdXiPcNHKSJKk0WHNcqLClt4qKS/5j&#10;FMxnu+7kP6b7ryI9N4vw9NJtv51Sj8P+dQkiUB/u4Vt7pxVMF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r1MsYAAADcAAAADwAAAAAAAAAAAAAAAACYAgAAZHJz&#10;L2Rvd25yZXYueG1sUEsFBgAAAAAEAAQA9QAAAIsDAAAAAA==&#10;">
                  <v:textbox>
                    <w:txbxContent>
                      <w:p w:rsidR="00116575" w:rsidRDefault="00116575" w:rsidP="00B5263C">
                        <w:r>
                          <w:t>Anschrift der Eltern</w:t>
                        </w:r>
                      </w:p>
                    </w:txbxContent>
                  </v:textbox>
                </v:shape>
              </v:group>
            </w:pict>
          </mc:Fallback>
        </mc:AlternateContent>
      </w:r>
    </w:p>
    <w:p w:rsidR="0041265E" w:rsidRDefault="0041265E" w:rsidP="0041265E">
      <w:pPr>
        <w:jc w:val="right"/>
        <w:rPr>
          <w:rFonts w:eastAsia="Times New Roman"/>
          <w:lang w:eastAsia="de-DE"/>
        </w:rPr>
      </w:pPr>
    </w:p>
    <w:p w:rsidR="0041265E" w:rsidRDefault="00294D32" w:rsidP="00294D32">
      <w:pPr>
        <w:tabs>
          <w:tab w:val="left" w:pos="3898"/>
        </w:tabs>
        <w:rPr>
          <w:rFonts w:eastAsia="Times New Roman"/>
          <w:b/>
          <w:lang w:eastAsia="de-DE"/>
        </w:rPr>
      </w:pPr>
      <w:r>
        <w:rPr>
          <w:rFonts w:eastAsia="Times New Roman"/>
          <w:b/>
          <w:lang w:eastAsia="de-DE"/>
        </w:rPr>
        <w:tab/>
      </w:r>
    </w:p>
    <w:p w:rsidR="0041265E" w:rsidRDefault="0041265E" w:rsidP="0041265E">
      <w:pPr>
        <w:rPr>
          <w:rFonts w:eastAsia="Times New Roman"/>
          <w:b/>
          <w:lang w:eastAsia="de-DE"/>
        </w:rPr>
      </w:pPr>
    </w:p>
    <w:p w:rsidR="0041265E" w:rsidRPr="0041265E" w:rsidRDefault="0041265E" w:rsidP="0041265E">
      <w:pPr>
        <w:jc w:val="right"/>
        <w:rPr>
          <w:rFonts w:eastAsia="Times New Roman"/>
          <w:lang w:eastAsia="de-DE"/>
        </w:rPr>
      </w:pPr>
      <w:r>
        <w:rPr>
          <w:rFonts w:eastAsia="Times New Roman"/>
          <w:b/>
          <w:lang w:eastAsia="de-DE"/>
        </w:rPr>
        <w:tab/>
      </w:r>
      <w:r>
        <w:rPr>
          <w:rFonts w:eastAsia="Times New Roman"/>
          <w:lang w:eastAsia="de-DE"/>
        </w:rPr>
        <w:t>Mannheim</w:t>
      </w:r>
      <w:r w:rsidRPr="001F2D6F">
        <w:rPr>
          <w:rFonts w:eastAsia="Times New Roman"/>
          <w:lang w:eastAsia="de-DE"/>
        </w:rPr>
        <w:t xml:space="preserve">, </w:t>
      </w:r>
      <w:r>
        <w:rPr>
          <w:rFonts w:eastAsia="Times New Roman"/>
          <w:lang w:eastAsia="de-DE"/>
        </w:rPr>
        <w:t>……………….</w:t>
      </w:r>
    </w:p>
    <w:p w:rsidR="0041265E" w:rsidRDefault="0041265E" w:rsidP="0041265E">
      <w:pPr>
        <w:tabs>
          <w:tab w:val="left" w:pos="6252"/>
        </w:tabs>
        <w:rPr>
          <w:rFonts w:eastAsia="Times New Roman"/>
          <w:b/>
          <w:lang w:eastAsia="de-DE"/>
        </w:rPr>
      </w:pPr>
    </w:p>
    <w:p w:rsidR="0041265E" w:rsidRDefault="0041265E" w:rsidP="0041265E">
      <w:pPr>
        <w:rPr>
          <w:rFonts w:eastAsia="Times New Roman"/>
          <w:b/>
          <w:lang w:eastAsia="de-DE"/>
        </w:rPr>
      </w:pPr>
    </w:p>
    <w:p w:rsidR="0041265E" w:rsidRDefault="0041265E" w:rsidP="0041265E">
      <w:pPr>
        <w:rPr>
          <w:rFonts w:eastAsia="Times New Roman"/>
          <w:b/>
          <w:lang w:eastAsia="de-DE"/>
        </w:rPr>
      </w:pPr>
    </w:p>
    <w:p w:rsidR="0041265E" w:rsidRDefault="0041265E" w:rsidP="0041265E">
      <w:pPr>
        <w:rPr>
          <w:rFonts w:eastAsia="Times New Roman"/>
          <w:b/>
          <w:lang w:eastAsia="de-DE"/>
        </w:rPr>
      </w:pPr>
    </w:p>
    <w:p w:rsidR="0041265E" w:rsidRPr="001F2D6F" w:rsidRDefault="0041265E" w:rsidP="0041265E">
      <w:pPr>
        <w:rPr>
          <w:rFonts w:eastAsia="Times New Roman"/>
          <w:b/>
          <w:lang w:eastAsia="de-DE"/>
        </w:rPr>
      </w:pPr>
    </w:p>
    <w:p w:rsidR="0041265E" w:rsidRPr="001F2D6F" w:rsidRDefault="0041265E" w:rsidP="0041265E"/>
    <w:p w:rsidR="0041265E" w:rsidRDefault="0041265E" w:rsidP="0041265E"/>
    <w:p w:rsidR="0047513F" w:rsidRDefault="0047513F" w:rsidP="0041265E"/>
    <w:p w:rsidR="00B57653" w:rsidRDefault="00B57653" w:rsidP="0041265E"/>
    <w:p w:rsidR="0059344F" w:rsidRDefault="0047513F" w:rsidP="00494CD8">
      <w:pPr>
        <w:jc w:val="both"/>
      </w:pPr>
      <w:bookmarkStart w:id="5" w:name="E5"/>
      <w:r>
        <w:t xml:space="preserve">Sehr geehrte/r </w:t>
      </w:r>
      <w:r>
        <w:fldChar w:fldCharType="begin">
          <w:ffData>
            <w:name w:val="Text1"/>
            <w:enabled/>
            <w:calcOnExit w:val="0"/>
            <w:textInput/>
          </w:ffData>
        </w:fldChar>
      </w:r>
      <w:r>
        <w:instrText xml:space="preserve"> FORMTEXT </w:instrText>
      </w:r>
      <w:r>
        <w:fldChar w:fldCharType="separate"/>
      </w:r>
      <w:r>
        <w:rPr>
          <w:noProof/>
        </w:rPr>
        <w:t>…………………..</w:t>
      </w:r>
      <w:r>
        <w:fldChar w:fldCharType="end"/>
      </w:r>
      <w:r>
        <w:t>,</w:t>
      </w:r>
    </w:p>
    <w:bookmarkEnd w:id="5"/>
    <w:p w:rsidR="00FB0BD2" w:rsidRPr="0047513F" w:rsidRDefault="00FB0BD2" w:rsidP="00494CD8">
      <w:pPr>
        <w:jc w:val="both"/>
      </w:pPr>
    </w:p>
    <w:p w:rsidR="0059344F" w:rsidRDefault="0059344F" w:rsidP="00494CD8">
      <w:pPr>
        <w:jc w:val="both"/>
      </w:pPr>
      <w:r>
        <w:t>d</w:t>
      </w:r>
      <w:r w:rsidRPr="001F2D6F">
        <w:t xml:space="preserve">ie Unterrichtsversäumnisse Ihres Sohnes/Ihrer Tochter </w:t>
      </w:r>
      <w:r w:rsidRPr="00FE5B75">
        <w:rPr>
          <w:rFonts w:eastAsia="Times New Roman"/>
          <w:lang w:eastAsia="de-DE"/>
        </w:rPr>
        <w:fldChar w:fldCharType="begin">
          <w:ffData>
            <w:name w:val="Text22"/>
            <w:enabled/>
            <w:calcOnExit w:val="0"/>
            <w:textInput/>
          </w:ffData>
        </w:fldChar>
      </w:r>
      <w:r w:rsidRPr="00FE5B75">
        <w:rPr>
          <w:rFonts w:eastAsia="Times New Roman"/>
          <w:lang w:eastAsia="de-DE"/>
        </w:rPr>
        <w:instrText xml:space="preserve"> FORMTEXT </w:instrText>
      </w:r>
      <w:r w:rsidRPr="00FE5B75">
        <w:rPr>
          <w:rFonts w:eastAsia="Times New Roman"/>
          <w:lang w:eastAsia="de-DE"/>
        </w:rPr>
      </w:r>
      <w:r w:rsidRPr="00FE5B75">
        <w:rPr>
          <w:rFonts w:eastAsia="Times New Roman"/>
          <w:lang w:eastAsia="de-DE"/>
        </w:rPr>
        <w:fldChar w:fldCharType="separate"/>
      </w:r>
      <w:r w:rsidRPr="00FE5B75">
        <w:rPr>
          <w:rFonts w:eastAsia="Times New Roman"/>
          <w:noProof/>
          <w:lang w:eastAsia="de-DE"/>
        </w:rPr>
        <w:t>…………………..</w:t>
      </w:r>
      <w:r w:rsidRPr="00FE5B75">
        <w:rPr>
          <w:rFonts w:eastAsia="Times New Roman"/>
          <w:lang w:eastAsia="de-DE"/>
        </w:rPr>
        <w:fldChar w:fldCharType="end"/>
      </w:r>
      <w:r w:rsidRPr="001F2D6F">
        <w:t xml:space="preserve"> </w:t>
      </w:r>
      <w:r>
        <w:t>aus g</w:t>
      </w:r>
      <w:r>
        <w:t>e</w:t>
      </w:r>
      <w:r>
        <w:t xml:space="preserve">sundheitlichen Gründen </w:t>
      </w:r>
      <w:r w:rsidRPr="001F2D6F">
        <w:t>sind weiterhin besorgniserregend.</w:t>
      </w:r>
      <w:r>
        <w:rPr>
          <w:rFonts w:eastAsia="Times New Roman"/>
          <w:lang w:eastAsia="de-DE"/>
        </w:rPr>
        <w:t xml:space="preserve"> Er/sie</w:t>
      </w:r>
      <w:r>
        <w:t xml:space="preserve"> </w:t>
      </w:r>
      <w:r w:rsidRPr="007943AA">
        <w:t>weist bis zum he</w:t>
      </w:r>
      <w:r w:rsidRPr="007943AA">
        <w:t>u</w:t>
      </w:r>
      <w:r w:rsidRPr="007943AA">
        <w:t xml:space="preserve">tigen Tag </w:t>
      </w:r>
      <w:r w:rsidRPr="00FE5B75">
        <w:rPr>
          <w:rFonts w:eastAsia="Times New Roman"/>
          <w:lang w:eastAsia="de-DE"/>
        </w:rPr>
        <w:fldChar w:fldCharType="begin">
          <w:ffData>
            <w:name w:val="Text28"/>
            <w:enabled/>
            <w:calcOnExit w:val="0"/>
            <w:textInput/>
          </w:ffData>
        </w:fldChar>
      </w:r>
      <w:r w:rsidRPr="00FE5B75">
        <w:rPr>
          <w:rFonts w:eastAsia="Times New Roman"/>
          <w:lang w:eastAsia="de-DE"/>
        </w:rPr>
        <w:instrText xml:space="preserve"> FORMTEXT </w:instrText>
      </w:r>
      <w:r w:rsidRPr="00FE5B75">
        <w:rPr>
          <w:rFonts w:eastAsia="Times New Roman"/>
          <w:lang w:eastAsia="de-DE"/>
        </w:rPr>
      </w:r>
      <w:r w:rsidRPr="00FE5B75">
        <w:rPr>
          <w:rFonts w:eastAsia="Times New Roman"/>
          <w:lang w:eastAsia="de-DE"/>
        </w:rPr>
        <w:fldChar w:fldCharType="separate"/>
      </w:r>
      <w:r w:rsidRPr="00FE5B75">
        <w:rPr>
          <w:rFonts w:eastAsia="Times New Roman"/>
          <w:noProof/>
          <w:lang w:eastAsia="de-DE"/>
        </w:rPr>
        <w:t>……</w:t>
      </w:r>
      <w:r w:rsidRPr="00FE5B75">
        <w:rPr>
          <w:rFonts w:eastAsia="Times New Roman"/>
          <w:lang w:eastAsia="de-DE"/>
        </w:rPr>
        <w:fldChar w:fldCharType="end"/>
      </w:r>
      <w:r>
        <w:rPr>
          <w:rFonts w:eastAsia="Times New Roman"/>
          <w:lang w:eastAsia="de-DE"/>
        </w:rPr>
        <w:t xml:space="preserve"> </w:t>
      </w:r>
      <w:r w:rsidRPr="007943AA">
        <w:t>Fehltage auf</w:t>
      </w:r>
      <w:r>
        <w:t xml:space="preserve"> bzw. hat er/sie an </w:t>
      </w:r>
      <w:r w:rsidRPr="00FE5B75">
        <w:rPr>
          <w:rFonts w:eastAsia="Times New Roman"/>
          <w:lang w:eastAsia="de-DE"/>
        </w:rPr>
        <w:fldChar w:fldCharType="begin">
          <w:ffData>
            <w:name w:val="Text28"/>
            <w:enabled/>
            <w:calcOnExit w:val="0"/>
            <w:textInput/>
          </w:ffData>
        </w:fldChar>
      </w:r>
      <w:r w:rsidRPr="00FE5B75">
        <w:rPr>
          <w:rFonts w:eastAsia="Times New Roman"/>
          <w:lang w:eastAsia="de-DE"/>
        </w:rPr>
        <w:instrText xml:space="preserve"> FORMTEXT </w:instrText>
      </w:r>
      <w:r w:rsidRPr="00FE5B75">
        <w:rPr>
          <w:rFonts w:eastAsia="Times New Roman"/>
          <w:lang w:eastAsia="de-DE"/>
        </w:rPr>
      </w:r>
      <w:r w:rsidRPr="00FE5B75">
        <w:rPr>
          <w:rFonts w:eastAsia="Times New Roman"/>
          <w:lang w:eastAsia="de-DE"/>
        </w:rPr>
        <w:fldChar w:fldCharType="separate"/>
      </w:r>
      <w:r w:rsidRPr="00FE5B75">
        <w:rPr>
          <w:rFonts w:eastAsia="Times New Roman"/>
          <w:noProof/>
          <w:lang w:eastAsia="de-DE"/>
        </w:rPr>
        <w:t>……</w:t>
      </w:r>
      <w:r w:rsidRPr="00FE5B75">
        <w:rPr>
          <w:rFonts w:eastAsia="Times New Roman"/>
          <w:lang w:eastAsia="de-DE"/>
        </w:rPr>
        <w:fldChar w:fldCharType="end"/>
      </w:r>
      <w:r w:rsidRPr="007943AA">
        <w:t xml:space="preserve"> Tagen </w:t>
      </w:r>
      <w:r>
        <w:t>Teile des Unterrichts ve</w:t>
      </w:r>
      <w:r>
        <w:t>r</w:t>
      </w:r>
      <w:r>
        <w:t xml:space="preserve">säumt. </w:t>
      </w:r>
    </w:p>
    <w:p w:rsidR="00494CD8" w:rsidRDefault="00494CD8" w:rsidP="001B4579">
      <w:pPr>
        <w:jc w:val="both"/>
      </w:pPr>
    </w:p>
    <w:p w:rsidR="0059344F" w:rsidRDefault="0059344F" w:rsidP="001B4579">
      <w:pPr>
        <w:jc w:val="both"/>
      </w:pPr>
      <w:r w:rsidRPr="001F2D6F">
        <w:t>Unsere bisherigen Maßnahmen hatten leider</w:t>
      </w:r>
      <w:r>
        <w:t xml:space="preserve"> nicht den gewünschten Erfolg. </w:t>
      </w:r>
      <w:r w:rsidRPr="001F2D6F">
        <w:t>Rege</w:t>
      </w:r>
      <w:r w:rsidRPr="001F2D6F">
        <w:t>l</w:t>
      </w:r>
      <w:r w:rsidRPr="001F2D6F">
        <w:t>mäßige Teilnahme am Unterricht ist eine Grundvoraussetzung für eine erfolg</w:t>
      </w:r>
      <w:r w:rsidRPr="002D72A9">
        <w:t>reiche Schullaufbahn. Deshalb schlagen wir Ihnen einen schulinternen Runden Tisch</w:t>
      </w:r>
      <w:r w:rsidRPr="00192505">
        <w:t xml:space="preserve"> unter Beteiligung der Schullei</w:t>
      </w:r>
      <w:r>
        <w:t xml:space="preserve">tung, der Klassenlehrkraft, </w:t>
      </w:r>
      <w:r w:rsidRPr="00FE5B75">
        <w:rPr>
          <w:rFonts w:eastAsia="Times New Roman"/>
          <w:lang w:eastAsia="de-DE"/>
        </w:rPr>
        <w:fldChar w:fldCharType="begin">
          <w:ffData>
            <w:name w:val="Text22"/>
            <w:enabled/>
            <w:calcOnExit w:val="0"/>
            <w:textInput/>
          </w:ffData>
        </w:fldChar>
      </w:r>
      <w:r w:rsidRPr="00FE5B75">
        <w:rPr>
          <w:rFonts w:eastAsia="Times New Roman"/>
          <w:lang w:eastAsia="de-DE"/>
        </w:rPr>
        <w:instrText xml:space="preserve"> FORMTEXT </w:instrText>
      </w:r>
      <w:r w:rsidRPr="00FE5B75">
        <w:rPr>
          <w:rFonts w:eastAsia="Times New Roman"/>
          <w:lang w:eastAsia="de-DE"/>
        </w:rPr>
      </w:r>
      <w:r w:rsidRPr="00FE5B75">
        <w:rPr>
          <w:rFonts w:eastAsia="Times New Roman"/>
          <w:lang w:eastAsia="de-DE"/>
        </w:rPr>
        <w:fldChar w:fldCharType="separate"/>
      </w:r>
      <w:r w:rsidRPr="00FE5B75">
        <w:rPr>
          <w:rFonts w:eastAsia="Times New Roman"/>
          <w:noProof/>
          <w:lang w:eastAsia="de-DE"/>
        </w:rPr>
        <w:t>…………………..</w:t>
      </w:r>
      <w:r w:rsidRPr="00FE5B75">
        <w:rPr>
          <w:rFonts w:eastAsia="Times New Roman"/>
          <w:lang w:eastAsia="de-DE"/>
        </w:rPr>
        <w:fldChar w:fldCharType="end"/>
      </w:r>
      <w:r>
        <w:t xml:space="preserve"> </w:t>
      </w:r>
      <w:r w:rsidRPr="00192505">
        <w:t xml:space="preserve">und </w:t>
      </w:r>
      <w:r w:rsidRPr="00FE5B75">
        <w:rPr>
          <w:rFonts w:eastAsia="Times New Roman"/>
          <w:lang w:eastAsia="de-DE"/>
        </w:rPr>
        <w:fldChar w:fldCharType="begin">
          <w:ffData>
            <w:name w:val="Text22"/>
            <w:enabled/>
            <w:calcOnExit w:val="0"/>
            <w:textInput/>
          </w:ffData>
        </w:fldChar>
      </w:r>
      <w:r w:rsidRPr="00FE5B75">
        <w:rPr>
          <w:rFonts w:eastAsia="Times New Roman"/>
          <w:lang w:eastAsia="de-DE"/>
        </w:rPr>
        <w:instrText xml:space="preserve"> FORMTEXT </w:instrText>
      </w:r>
      <w:r w:rsidRPr="00FE5B75">
        <w:rPr>
          <w:rFonts w:eastAsia="Times New Roman"/>
          <w:lang w:eastAsia="de-DE"/>
        </w:rPr>
      </w:r>
      <w:r w:rsidRPr="00FE5B75">
        <w:rPr>
          <w:rFonts w:eastAsia="Times New Roman"/>
          <w:lang w:eastAsia="de-DE"/>
        </w:rPr>
        <w:fldChar w:fldCharType="separate"/>
      </w:r>
      <w:r w:rsidRPr="00FE5B75">
        <w:rPr>
          <w:rFonts w:eastAsia="Times New Roman"/>
          <w:noProof/>
          <w:lang w:eastAsia="de-DE"/>
        </w:rPr>
        <w:t>…………………..</w:t>
      </w:r>
      <w:r w:rsidRPr="00FE5B75">
        <w:rPr>
          <w:rFonts w:eastAsia="Times New Roman"/>
          <w:lang w:eastAsia="de-DE"/>
        </w:rPr>
        <w:fldChar w:fldCharType="end"/>
      </w:r>
      <w:r>
        <w:rPr>
          <w:rFonts w:eastAsia="Times New Roman"/>
          <w:lang w:eastAsia="de-DE"/>
        </w:rPr>
        <w:t xml:space="preserve"> </w:t>
      </w:r>
      <w:r w:rsidRPr="00192505">
        <w:t xml:space="preserve">vor. </w:t>
      </w:r>
    </w:p>
    <w:p w:rsidR="00494CD8" w:rsidRPr="00192505" w:rsidRDefault="00494CD8" w:rsidP="001B4579">
      <w:pPr>
        <w:jc w:val="both"/>
      </w:pPr>
    </w:p>
    <w:p w:rsidR="0059344F" w:rsidRDefault="0059344F" w:rsidP="001B4579">
      <w:pPr>
        <w:jc w:val="both"/>
      </w:pPr>
      <w:r w:rsidRPr="00192505">
        <w:t xml:space="preserve">Nehmen Sie bitte </w:t>
      </w:r>
      <w:r>
        <w:t xml:space="preserve">umgehend über die Telefonnummer </w:t>
      </w:r>
      <w:r w:rsidRPr="00192505">
        <w:rPr>
          <w:rFonts w:eastAsia="Times New Roman"/>
          <w:lang w:eastAsia="de-DE"/>
        </w:rPr>
        <w:fldChar w:fldCharType="begin">
          <w:ffData>
            <w:name w:val="Text22"/>
            <w:enabled/>
            <w:calcOnExit w:val="0"/>
            <w:textInput/>
          </w:ffData>
        </w:fldChar>
      </w:r>
      <w:r w:rsidRPr="00192505">
        <w:rPr>
          <w:rFonts w:eastAsia="Times New Roman"/>
          <w:lang w:eastAsia="de-DE"/>
        </w:rPr>
        <w:instrText xml:space="preserve"> FORMTEXT </w:instrText>
      </w:r>
      <w:r w:rsidRPr="00192505">
        <w:rPr>
          <w:rFonts w:eastAsia="Times New Roman"/>
          <w:lang w:eastAsia="de-DE"/>
        </w:rPr>
      </w:r>
      <w:r w:rsidRPr="00192505">
        <w:rPr>
          <w:rFonts w:eastAsia="Times New Roman"/>
          <w:lang w:eastAsia="de-DE"/>
        </w:rPr>
        <w:fldChar w:fldCharType="separate"/>
      </w:r>
      <w:r w:rsidRPr="00192505">
        <w:rPr>
          <w:rFonts w:eastAsia="Times New Roman"/>
          <w:noProof/>
          <w:lang w:eastAsia="de-DE"/>
        </w:rPr>
        <w:t>…………………..</w:t>
      </w:r>
      <w:r w:rsidRPr="00192505">
        <w:rPr>
          <w:rFonts w:eastAsia="Times New Roman"/>
          <w:lang w:eastAsia="de-DE"/>
        </w:rPr>
        <w:fldChar w:fldCharType="end"/>
      </w:r>
      <w:r>
        <w:t xml:space="preserve"> </w:t>
      </w:r>
      <w:r w:rsidRPr="00192505">
        <w:t xml:space="preserve">Kontakt </w:t>
      </w:r>
      <w:r>
        <w:t xml:space="preserve">mit unserer Schule </w:t>
      </w:r>
      <w:r w:rsidRPr="00192505">
        <w:t>auf, um einen gemeinsamen Termin zu vereinbaren.</w:t>
      </w:r>
    </w:p>
    <w:p w:rsidR="001B4579" w:rsidRPr="00192505" w:rsidRDefault="001B4579" w:rsidP="001B4579">
      <w:pPr>
        <w:jc w:val="both"/>
      </w:pPr>
    </w:p>
    <w:p w:rsidR="0059344F" w:rsidRPr="00192505" w:rsidRDefault="0059344F" w:rsidP="001B4579">
      <w:pPr>
        <w:jc w:val="both"/>
      </w:pPr>
      <w:r w:rsidRPr="002D72A9">
        <w:rPr>
          <w:rFonts w:eastAsia="Times New Roman"/>
          <w:lang w:eastAsia="de-DE"/>
        </w:rPr>
        <w:fldChar w:fldCharType="begin">
          <w:ffData>
            <w:name w:val="Text22"/>
            <w:enabled/>
            <w:calcOnExit w:val="0"/>
            <w:textInput/>
          </w:ffData>
        </w:fldChar>
      </w:r>
      <w:r w:rsidRPr="002D72A9">
        <w:rPr>
          <w:rFonts w:eastAsia="Times New Roman"/>
          <w:lang w:eastAsia="de-DE"/>
        </w:rPr>
        <w:instrText xml:space="preserve"> FORMTEXT </w:instrText>
      </w:r>
      <w:r w:rsidRPr="002D72A9">
        <w:rPr>
          <w:rFonts w:eastAsia="Times New Roman"/>
          <w:lang w:eastAsia="de-DE"/>
        </w:rPr>
      </w:r>
      <w:r w:rsidRPr="002D72A9">
        <w:rPr>
          <w:rFonts w:eastAsia="Times New Roman"/>
          <w:lang w:eastAsia="de-DE"/>
        </w:rPr>
        <w:fldChar w:fldCharType="separate"/>
      </w:r>
      <w:r w:rsidRPr="002D72A9">
        <w:rPr>
          <w:rFonts w:eastAsia="Times New Roman"/>
          <w:noProof/>
          <w:lang w:eastAsia="de-DE"/>
        </w:rPr>
        <w:t>…………………..</w:t>
      </w:r>
      <w:r w:rsidRPr="002D72A9">
        <w:rPr>
          <w:rFonts w:eastAsia="Times New Roman"/>
          <w:lang w:eastAsia="de-DE"/>
        </w:rPr>
        <w:fldChar w:fldCharType="end"/>
      </w:r>
      <w:r w:rsidRPr="002D72A9">
        <w:rPr>
          <w:rFonts w:eastAsia="Times New Roman"/>
          <w:lang w:eastAsia="de-DE"/>
        </w:rPr>
        <w:t xml:space="preserve"> </w:t>
      </w:r>
      <w:r w:rsidRPr="002D72A9">
        <w:t>erhält eine Kopie dieses Schreibens.</w:t>
      </w:r>
    </w:p>
    <w:p w:rsidR="0059344F" w:rsidRPr="001F2D6F" w:rsidRDefault="0059344F" w:rsidP="001B4579">
      <w:pPr>
        <w:jc w:val="both"/>
      </w:pPr>
    </w:p>
    <w:p w:rsidR="0059344F" w:rsidRDefault="0059344F" w:rsidP="00494CD8">
      <w:pPr>
        <w:jc w:val="both"/>
      </w:pPr>
      <w:r>
        <w:t>Mit freundlichen Grüßen</w:t>
      </w:r>
    </w:p>
    <w:p w:rsidR="0059344F" w:rsidRDefault="0059344F" w:rsidP="00494CD8">
      <w:pPr>
        <w:jc w:val="both"/>
      </w:pPr>
    </w:p>
    <w:p w:rsidR="00494CD8" w:rsidRDefault="00494CD8" w:rsidP="00494CD8">
      <w:pPr>
        <w:jc w:val="both"/>
      </w:pPr>
    </w:p>
    <w:p w:rsidR="00494CD8" w:rsidRDefault="00494CD8" w:rsidP="00494CD8">
      <w:pPr>
        <w:jc w:val="both"/>
      </w:pPr>
    </w:p>
    <w:p w:rsidR="0047513F" w:rsidRDefault="0059344F" w:rsidP="00494CD8">
      <w:pPr>
        <w:rPr>
          <w:rFonts w:eastAsia="Times New Roman"/>
          <w:lang w:eastAsia="de-DE"/>
        </w:rPr>
        <w:sectPr w:rsidR="0047513F" w:rsidSect="00E20B4D">
          <w:type w:val="continuous"/>
          <w:pgSz w:w="11906" w:h="16838"/>
          <w:pgMar w:top="1354" w:right="1417" w:bottom="1134" w:left="1417" w:header="708" w:footer="708" w:gutter="0"/>
          <w:cols w:space="708"/>
          <w:docGrid w:linePitch="360"/>
        </w:sectPr>
      </w:pPr>
      <w:r>
        <w:rPr>
          <w:rFonts w:eastAsia="Times New Roman"/>
          <w:lang w:eastAsia="de-DE"/>
        </w:rPr>
        <w:t>(</w:t>
      </w:r>
      <w:r w:rsidRPr="00AC7D7C">
        <w:rPr>
          <w:rFonts w:eastAsia="Times New Roman"/>
          <w:lang w:eastAsia="de-DE"/>
        </w:rPr>
        <w:t>Unterschrift</w:t>
      </w:r>
      <w:r>
        <w:rPr>
          <w:rFonts w:eastAsia="Times New Roman"/>
          <w:lang w:eastAsia="de-DE"/>
        </w:rPr>
        <w:t xml:space="preserve"> Schulleitung</w:t>
      </w:r>
      <w:r w:rsidRPr="00AC7D7C">
        <w:rPr>
          <w:rFonts w:eastAsia="Times New Roman"/>
          <w:lang w:eastAsia="de-DE"/>
        </w:rPr>
        <w:t>)</w:t>
      </w:r>
    </w:p>
    <w:p w:rsidR="0059344F" w:rsidRDefault="0059344F" w:rsidP="00494CD8">
      <w:pPr>
        <w:rPr>
          <w:rFonts w:eastAsia="Times New Roman"/>
          <w:lang w:eastAsia="de-DE"/>
        </w:rPr>
      </w:pPr>
      <w:r w:rsidRPr="00AC7D7C">
        <w:rPr>
          <w:rFonts w:eastAsia="Times New Roman"/>
          <w:lang w:eastAsia="de-DE"/>
        </w:rPr>
        <w:lastRenderedPageBreak/>
        <w:t xml:space="preserve">         </w:t>
      </w:r>
    </w:p>
    <w:p w:rsidR="0059344F" w:rsidRDefault="0059344F" w:rsidP="0059344F">
      <w:pPr>
        <w:spacing w:after="240"/>
        <w:rPr>
          <w:rFonts w:eastAsia="Times New Roman"/>
          <w:lang w:eastAsia="de-DE"/>
        </w:rPr>
      </w:pPr>
    </w:p>
    <w:p w:rsidR="0059344F" w:rsidRDefault="0059344F" w:rsidP="0059344F">
      <w:pPr>
        <w:spacing w:after="240"/>
      </w:pPr>
    </w:p>
    <w:p w:rsidR="0059344F" w:rsidRDefault="0059344F" w:rsidP="0059344F">
      <w:pPr>
        <w:spacing w:line="276" w:lineRule="auto"/>
      </w:pPr>
      <w:r>
        <w:br w:type="page"/>
      </w:r>
    </w:p>
    <w:p w:rsidR="0041265E" w:rsidRDefault="00294D32" w:rsidP="0041265E">
      <w:pPr>
        <w:jc w:val="right"/>
        <w:rPr>
          <w:rFonts w:eastAsia="Times New Roman"/>
          <w:lang w:eastAsia="de-DE"/>
        </w:rPr>
      </w:pPr>
      <w:r w:rsidRPr="00294D32">
        <w:rPr>
          <w:rFonts w:eastAsia="Times New Roman"/>
          <w:noProof/>
          <w:lang w:eastAsia="de-DE"/>
        </w:rPr>
        <w:lastRenderedPageBreak/>
        <mc:AlternateContent>
          <mc:Choice Requires="wps">
            <w:drawing>
              <wp:anchor distT="0" distB="0" distL="114300" distR="114300" simplePos="0" relativeHeight="251765760" behindDoc="1" locked="0" layoutInCell="1" allowOverlap="1" wp14:anchorId="6FA85796" wp14:editId="28351852">
                <wp:simplePos x="0" y="0"/>
                <wp:positionH relativeFrom="margin">
                  <wp:align>right</wp:align>
                </wp:positionH>
                <wp:positionV relativeFrom="paragraph">
                  <wp:posOffset>-485775</wp:posOffset>
                </wp:positionV>
                <wp:extent cx="414020" cy="1403985"/>
                <wp:effectExtent l="0" t="0" r="5080" b="0"/>
                <wp:wrapNone/>
                <wp:docPr id="3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03985"/>
                        </a:xfrm>
                        <a:prstGeom prst="rect">
                          <a:avLst/>
                        </a:prstGeom>
                        <a:solidFill>
                          <a:srgbClr val="FFFFFF"/>
                        </a:solidFill>
                        <a:ln w="9525">
                          <a:noFill/>
                          <a:miter lim="800000"/>
                          <a:headEnd/>
                          <a:tailEnd/>
                        </a:ln>
                      </wps:spPr>
                      <wps:txbx>
                        <w:txbxContent>
                          <w:p w:rsidR="00116575" w:rsidRDefault="00116575" w:rsidP="00294D32">
                            <w:r>
                              <w:t>E6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18.6pt;margin-top:-38.25pt;width:32.6pt;height:110.55pt;z-index:-25155072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" stroked="f">
                <v:textbox style="mso-fit-shape-to-text:t">
                  <w:txbxContent>
                    <w:p w:rsidR="00116575" w:rsidRDefault="00116575" w:rsidP="00294D32">
                      <w:r>
                        <w:t>E6</w:t>
                      </w:r>
                    </w:p>
                  </w:txbxContent>
                </v:textbox>
                <w10:wrap anchorx="margin"/>
              </v:shape>
            </w:pict>
          </mc:Fallback>
        </mc:AlternateContent>
      </w:r>
      <w:r w:rsidR="0047513F">
        <w:rPr>
          <w:rFonts w:eastAsia="Times New Roman"/>
          <w:noProof/>
          <w:lang w:eastAsia="de-DE"/>
        </w:rPr>
        <mc:AlternateContent>
          <mc:Choice Requires="wpg">
            <w:drawing>
              <wp:anchor distT="0" distB="0" distL="114300" distR="114300" simplePos="0" relativeHeight="251743232" behindDoc="0" locked="0" layoutInCell="1" allowOverlap="1" wp14:anchorId="17F2BAD0" wp14:editId="55F579CE">
                <wp:simplePos x="0" y="0"/>
                <wp:positionH relativeFrom="column">
                  <wp:posOffset>-27940</wp:posOffset>
                </wp:positionH>
                <wp:positionV relativeFrom="paragraph">
                  <wp:posOffset>-23350</wp:posOffset>
                </wp:positionV>
                <wp:extent cx="1847850" cy="1847850"/>
                <wp:effectExtent l="0" t="0" r="19050" b="19050"/>
                <wp:wrapNone/>
                <wp:docPr id="76" name="Gruppieren 76"/>
                <wp:cNvGraphicFramePr/>
                <a:graphic xmlns:a="http://schemas.openxmlformats.org/drawingml/2006/main">
                  <a:graphicData uri="http://schemas.microsoft.com/office/word/2010/wordprocessingGroup">
                    <wpg:wgp>
                      <wpg:cNvGrpSpPr/>
                      <wpg:grpSpPr>
                        <a:xfrm>
                          <a:off x="0" y="0"/>
                          <a:ext cx="1847850" cy="1847850"/>
                          <a:chOff x="0" y="0"/>
                          <a:chExt cx="1847850" cy="1847850"/>
                        </a:xfrm>
                      </wpg:grpSpPr>
                      <wps:wsp>
                        <wps:cNvPr id="77" name="Textfeld 2"/>
                        <wps:cNvSpPr txBox="1">
                          <a:spLocks noChangeArrowheads="1"/>
                        </wps:cNvSpPr>
                        <wps:spPr bwMode="auto">
                          <a:xfrm>
                            <a:off x="0" y="0"/>
                            <a:ext cx="1847850" cy="838200"/>
                          </a:xfrm>
                          <a:prstGeom prst="rect">
                            <a:avLst/>
                          </a:prstGeom>
                          <a:solidFill>
                            <a:srgbClr val="FFFFFF"/>
                          </a:solidFill>
                          <a:ln w="9525">
                            <a:solidFill>
                              <a:srgbClr val="000000"/>
                            </a:solidFill>
                            <a:miter lim="800000"/>
                            <a:headEnd/>
                            <a:tailEnd/>
                          </a:ln>
                        </wps:spPr>
                        <wps:txbx>
                          <w:txbxContent>
                            <w:p w:rsidR="00116575" w:rsidRDefault="00116575" w:rsidP="0059344F">
                              <w:r>
                                <w:t>Briefkopf der Schule</w:t>
                              </w:r>
                            </w:p>
                          </w:txbxContent>
                        </wps:txbx>
                        <wps:bodyPr rot="0" vert="horz" wrap="square" lIns="91440" tIns="45720" rIns="91440" bIns="45720" anchor="t" anchorCtr="0">
                          <a:noAutofit/>
                        </wps:bodyPr>
                      </wps:wsp>
                      <wps:wsp>
                        <wps:cNvPr id="78" name="Textfeld 2"/>
                        <wps:cNvSpPr txBox="1">
                          <a:spLocks noChangeArrowheads="1"/>
                        </wps:cNvSpPr>
                        <wps:spPr bwMode="auto">
                          <a:xfrm>
                            <a:off x="0" y="1009650"/>
                            <a:ext cx="1847850" cy="838200"/>
                          </a:xfrm>
                          <a:prstGeom prst="rect">
                            <a:avLst/>
                          </a:prstGeom>
                          <a:solidFill>
                            <a:srgbClr val="FFFFFF"/>
                          </a:solidFill>
                          <a:ln w="9525">
                            <a:solidFill>
                              <a:srgbClr val="000000"/>
                            </a:solidFill>
                            <a:miter lim="800000"/>
                            <a:headEnd/>
                            <a:tailEnd/>
                          </a:ln>
                        </wps:spPr>
                        <wps:txbx>
                          <w:txbxContent>
                            <w:p w:rsidR="00116575" w:rsidRDefault="00116575" w:rsidP="0059344F">
                              <w:r>
                                <w:t>Anschrift der Eltern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uppieren 76" o:spid="_x0000_s1047" style="position:absolute;left:0;text-align:left;margin-left:-2.2pt;margin-top:-1.85pt;width:145.5pt;height:145.5pt;z-index:251743232;mso-height-relative:margin" coordsize="18478,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">
                <v:shape id="_x0000_s1048" type="#_x0000_t202" style="position:absolute;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116575" w:rsidRDefault="00116575" w:rsidP="0059344F">
                        <w:r>
                          <w:t>Briefkopf der Schule</w:t>
                        </w:r>
                      </w:p>
                    </w:txbxContent>
                  </v:textbox>
                </v:shape>
                <v:shape id="_x0000_s1049" type="#_x0000_t202" style="position:absolute;top:10096;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116575" w:rsidRDefault="00116575" w:rsidP="0059344F">
                        <w:r>
                          <w:t>Anschrift der Eltern</w:t>
                        </w:r>
                      </w:p>
                    </w:txbxContent>
                  </v:textbox>
                </v:shape>
              </v:group>
            </w:pict>
          </mc:Fallback>
        </mc:AlternateContent>
      </w:r>
    </w:p>
    <w:p w:rsidR="0041265E" w:rsidRDefault="0041265E" w:rsidP="0041265E">
      <w:pPr>
        <w:rPr>
          <w:rFonts w:eastAsia="Times New Roman"/>
          <w:b/>
          <w:lang w:eastAsia="de-DE"/>
        </w:rPr>
      </w:pPr>
    </w:p>
    <w:p w:rsidR="0041265E" w:rsidRDefault="0041265E" w:rsidP="0041265E">
      <w:pPr>
        <w:rPr>
          <w:rFonts w:eastAsia="Times New Roman"/>
          <w:b/>
          <w:lang w:eastAsia="de-DE"/>
        </w:rPr>
      </w:pPr>
    </w:p>
    <w:p w:rsidR="0041265E" w:rsidRDefault="0041265E" w:rsidP="0041265E">
      <w:pPr>
        <w:rPr>
          <w:rFonts w:eastAsia="Times New Roman"/>
          <w:b/>
          <w:lang w:eastAsia="de-DE"/>
        </w:rPr>
      </w:pPr>
    </w:p>
    <w:p w:rsidR="0041265E" w:rsidRPr="0041265E" w:rsidRDefault="0041265E" w:rsidP="0041265E">
      <w:pPr>
        <w:jc w:val="right"/>
        <w:rPr>
          <w:rFonts w:eastAsia="Times New Roman"/>
          <w:lang w:eastAsia="de-DE"/>
        </w:rPr>
      </w:pPr>
      <w:r>
        <w:rPr>
          <w:rFonts w:eastAsia="Times New Roman"/>
          <w:b/>
          <w:lang w:eastAsia="de-DE"/>
        </w:rPr>
        <w:tab/>
      </w:r>
      <w:r>
        <w:rPr>
          <w:rFonts w:eastAsia="Times New Roman"/>
          <w:lang w:eastAsia="de-DE"/>
        </w:rPr>
        <w:t>Mannheim</w:t>
      </w:r>
      <w:r w:rsidRPr="001F2D6F">
        <w:rPr>
          <w:rFonts w:eastAsia="Times New Roman"/>
          <w:lang w:eastAsia="de-DE"/>
        </w:rPr>
        <w:t xml:space="preserve">, </w:t>
      </w:r>
      <w:r>
        <w:rPr>
          <w:rFonts w:eastAsia="Times New Roman"/>
          <w:lang w:eastAsia="de-DE"/>
        </w:rPr>
        <w:t>……………….</w:t>
      </w:r>
    </w:p>
    <w:p w:rsidR="0041265E" w:rsidRDefault="0041265E" w:rsidP="0041265E">
      <w:pPr>
        <w:tabs>
          <w:tab w:val="left" w:pos="6252"/>
        </w:tabs>
        <w:rPr>
          <w:rFonts w:eastAsia="Times New Roman"/>
          <w:b/>
          <w:lang w:eastAsia="de-DE"/>
        </w:rPr>
      </w:pPr>
    </w:p>
    <w:p w:rsidR="0041265E" w:rsidRDefault="0041265E" w:rsidP="0041265E">
      <w:pPr>
        <w:rPr>
          <w:rFonts w:eastAsia="Times New Roman"/>
          <w:b/>
          <w:lang w:eastAsia="de-DE"/>
        </w:rPr>
      </w:pPr>
    </w:p>
    <w:p w:rsidR="0041265E" w:rsidRDefault="0041265E" w:rsidP="0041265E">
      <w:pPr>
        <w:rPr>
          <w:rFonts w:eastAsia="Times New Roman"/>
          <w:b/>
          <w:lang w:eastAsia="de-DE"/>
        </w:rPr>
      </w:pPr>
    </w:p>
    <w:p w:rsidR="0041265E" w:rsidRDefault="0041265E" w:rsidP="0041265E">
      <w:pPr>
        <w:rPr>
          <w:rFonts w:eastAsia="Times New Roman"/>
          <w:b/>
          <w:lang w:eastAsia="de-DE"/>
        </w:rPr>
      </w:pPr>
    </w:p>
    <w:p w:rsidR="0041265E" w:rsidRPr="001F2D6F" w:rsidRDefault="0041265E" w:rsidP="0041265E">
      <w:pPr>
        <w:rPr>
          <w:rFonts w:eastAsia="Times New Roman"/>
          <w:b/>
          <w:lang w:eastAsia="de-DE"/>
        </w:rPr>
      </w:pPr>
    </w:p>
    <w:p w:rsidR="0041265E" w:rsidRPr="001F2D6F" w:rsidRDefault="0041265E" w:rsidP="0041265E"/>
    <w:p w:rsidR="0041265E" w:rsidRDefault="0041265E" w:rsidP="0041265E"/>
    <w:p w:rsidR="00AC6AF5" w:rsidRDefault="00AC6AF5" w:rsidP="0041265E"/>
    <w:p w:rsidR="00370510" w:rsidRPr="007943AA" w:rsidRDefault="00370510" w:rsidP="0041265E">
      <w:pPr>
        <w:rPr>
          <w:b/>
        </w:rPr>
      </w:pPr>
    </w:p>
    <w:p w:rsidR="0059344F" w:rsidRDefault="0059344F" w:rsidP="00494CD8">
      <w:bookmarkStart w:id="6" w:name="A4"/>
      <w:bookmarkStart w:id="7" w:name="E6"/>
      <w:r>
        <w:t>Sehr</w:t>
      </w:r>
      <w:bookmarkEnd w:id="6"/>
      <w:r>
        <w:t xml:space="preserve"> </w:t>
      </w:r>
      <w:bookmarkEnd w:id="7"/>
      <w:r>
        <w:t xml:space="preserve">geehrte/r </w:t>
      </w:r>
      <w:r w:rsidRPr="00FE5B75">
        <w:rPr>
          <w:rFonts w:eastAsia="Times New Roman"/>
          <w:lang w:eastAsia="de-DE"/>
        </w:rPr>
        <w:fldChar w:fldCharType="begin">
          <w:ffData>
            <w:name w:val="Text22"/>
            <w:enabled/>
            <w:calcOnExit w:val="0"/>
            <w:textInput/>
          </w:ffData>
        </w:fldChar>
      </w:r>
      <w:r w:rsidRPr="00FE5B75">
        <w:rPr>
          <w:rFonts w:eastAsia="Times New Roman"/>
          <w:lang w:eastAsia="de-DE"/>
        </w:rPr>
        <w:instrText xml:space="preserve"> FORMTEXT </w:instrText>
      </w:r>
      <w:r w:rsidRPr="00FE5B75">
        <w:rPr>
          <w:rFonts w:eastAsia="Times New Roman"/>
          <w:lang w:eastAsia="de-DE"/>
        </w:rPr>
      </w:r>
      <w:r w:rsidRPr="00FE5B75">
        <w:rPr>
          <w:rFonts w:eastAsia="Times New Roman"/>
          <w:lang w:eastAsia="de-DE"/>
        </w:rPr>
        <w:fldChar w:fldCharType="separate"/>
      </w:r>
      <w:r w:rsidRPr="00FE5B75">
        <w:rPr>
          <w:rFonts w:eastAsia="Times New Roman"/>
          <w:noProof/>
          <w:lang w:eastAsia="de-DE"/>
        </w:rPr>
        <w:t>…………………..</w:t>
      </w:r>
      <w:r w:rsidRPr="00FE5B75">
        <w:rPr>
          <w:rFonts w:eastAsia="Times New Roman"/>
          <w:lang w:eastAsia="de-DE"/>
        </w:rPr>
        <w:fldChar w:fldCharType="end"/>
      </w:r>
      <w:r>
        <w:rPr>
          <w:rFonts w:eastAsia="Times New Roman"/>
          <w:lang w:eastAsia="de-DE"/>
        </w:rPr>
        <w:t>,</w:t>
      </w:r>
    </w:p>
    <w:p w:rsidR="00B764BC" w:rsidRPr="00B764BC" w:rsidRDefault="00B764BC" w:rsidP="00494CD8"/>
    <w:p w:rsidR="0059344F" w:rsidRDefault="0059344F" w:rsidP="00494CD8">
      <w:pPr>
        <w:jc w:val="both"/>
      </w:pPr>
      <w:r>
        <w:t>u</w:t>
      </w:r>
      <w:r w:rsidRPr="007943AA">
        <w:t xml:space="preserve">nsere bisherigen Bemühungen, den regelmäßigen Unterrichtsbesuch </w:t>
      </w:r>
      <w:r>
        <w:t>Ihres So</w:t>
      </w:r>
      <w:r>
        <w:t>h</w:t>
      </w:r>
      <w:r>
        <w:t>nes/Ihrer Tochter</w:t>
      </w:r>
      <w:r w:rsidRPr="007943AA">
        <w:t xml:space="preserve"> </w:t>
      </w:r>
      <w:r w:rsidRPr="00FE5B75">
        <w:rPr>
          <w:rFonts w:eastAsia="Times New Roman"/>
          <w:lang w:eastAsia="de-DE"/>
        </w:rPr>
        <w:fldChar w:fldCharType="begin">
          <w:ffData>
            <w:name w:val="Text22"/>
            <w:enabled/>
            <w:calcOnExit w:val="0"/>
            <w:textInput/>
          </w:ffData>
        </w:fldChar>
      </w:r>
      <w:r w:rsidRPr="00FE5B75">
        <w:rPr>
          <w:rFonts w:eastAsia="Times New Roman"/>
          <w:lang w:eastAsia="de-DE"/>
        </w:rPr>
        <w:instrText xml:space="preserve"> FORMTEXT </w:instrText>
      </w:r>
      <w:r w:rsidRPr="00FE5B75">
        <w:rPr>
          <w:rFonts w:eastAsia="Times New Roman"/>
          <w:lang w:eastAsia="de-DE"/>
        </w:rPr>
      </w:r>
      <w:r w:rsidRPr="00FE5B75">
        <w:rPr>
          <w:rFonts w:eastAsia="Times New Roman"/>
          <w:lang w:eastAsia="de-DE"/>
        </w:rPr>
        <w:fldChar w:fldCharType="separate"/>
      </w:r>
      <w:r w:rsidRPr="00FE5B75">
        <w:rPr>
          <w:rFonts w:eastAsia="Times New Roman"/>
          <w:noProof/>
          <w:lang w:eastAsia="de-DE"/>
        </w:rPr>
        <w:t>…………………..</w:t>
      </w:r>
      <w:r w:rsidRPr="00FE5B75">
        <w:rPr>
          <w:rFonts w:eastAsia="Times New Roman"/>
          <w:lang w:eastAsia="de-DE"/>
        </w:rPr>
        <w:fldChar w:fldCharType="end"/>
      </w:r>
      <w:r w:rsidRPr="007943AA">
        <w:t xml:space="preserve"> zu gewährleisten, sin</w:t>
      </w:r>
      <w:r>
        <w:t>d leider ohne Erfolg gebli</w:t>
      </w:r>
      <w:r>
        <w:t>e</w:t>
      </w:r>
      <w:r w:rsidR="00F105B1">
        <w:t xml:space="preserve">ben. </w:t>
      </w:r>
      <w:r w:rsidRPr="00FE5B75">
        <w:rPr>
          <w:rFonts w:eastAsia="Times New Roman"/>
          <w:lang w:eastAsia="de-DE"/>
        </w:rPr>
        <w:fldChar w:fldCharType="begin">
          <w:ffData>
            <w:name w:val="Text22"/>
            <w:enabled/>
            <w:calcOnExit w:val="0"/>
            <w:textInput/>
          </w:ffData>
        </w:fldChar>
      </w:r>
      <w:r w:rsidRPr="00FE5B75">
        <w:rPr>
          <w:rFonts w:eastAsia="Times New Roman"/>
          <w:lang w:eastAsia="de-DE"/>
        </w:rPr>
        <w:instrText xml:space="preserve"> FORMTEXT </w:instrText>
      </w:r>
      <w:r w:rsidRPr="00FE5B75">
        <w:rPr>
          <w:rFonts w:eastAsia="Times New Roman"/>
          <w:lang w:eastAsia="de-DE"/>
        </w:rPr>
      </w:r>
      <w:r w:rsidRPr="00FE5B75">
        <w:rPr>
          <w:rFonts w:eastAsia="Times New Roman"/>
          <w:lang w:eastAsia="de-DE"/>
        </w:rPr>
        <w:fldChar w:fldCharType="separate"/>
      </w:r>
      <w:r w:rsidRPr="00FE5B75">
        <w:rPr>
          <w:rFonts w:eastAsia="Times New Roman"/>
          <w:noProof/>
          <w:lang w:eastAsia="de-DE"/>
        </w:rPr>
        <w:t>…………………..</w:t>
      </w:r>
      <w:r w:rsidRPr="00FE5B75">
        <w:rPr>
          <w:rFonts w:eastAsia="Times New Roman"/>
          <w:lang w:eastAsia="de-DE"/>
        </w:rPr>
        <w:fldChar w:fldCharType="end"/>
      </w:r>
      <w:r w:rsidRPr="007943AA">
        <w:t xml:space="preserve">  weist bis zum heutigen Tag </w:t>
      </w:r>
      <w:r w:rsidRPr="00FE5B75">
        <w:rPr>
          <w:rFonts w:eastAsia="Times New Roman"/>
          <w:lang w:eastAsia="de-DE"/>
        </w:rPr>
        <w:fldChar w:fldCharType="begin">
          <w:ffData>
            <w:name w:val="Text28"/>
            <w:enabled/>
            <w:calcOnExit w:val="0"/>
            <w:textInput/>
          </w:ffData>
        </w:fldChar>
      </w:r>
      <w:r w:rsidRPr="00FE5B75">
        <w:rPr>
          <w:rFonts w:eastAsia="Times New Roman"/>
          <w:lang w:eastAsia="de-DE"/>
        </w:rPr>
        <w:instrText xml:space="preserve"> FORMTEXT </w:instrText>
      </w:r>
      <w:r w:rsidRPr="00FE5B75">
        <w:rPr>
          <w:rFonts w:eastAsia="Times New Roman"/>
          <w:lang w:eastAsia="de-DE"/>
        </w:rPr>
      </w:r>
      <w:r w:rsidRPr="00FE5B75">
        <w:rPr>
          <w:rFonts w:eastAsia="Times New Roman"/>
          <w:lang w:eastAsia="de-DE"/>
        </w:rPr>
        <w:fldChar w:fldCharType="separate"/>
      </w:r>
      <w:r w:rsidRPr="00FE5B75">
        <w:rPr>
          <w:rFonts w:eastAsia="Times New Roman"/>
          <w:noProof/>
          <w:lang w:eastAsia="de-DE"/>
        </w:rPr>
        <w:t>……</w:t>
      </w:r>
      <w:r w:rsidRPr="00FE5B75">
        <w:rPr>
          <w:rFonts w:eastAsia="Times New Roman"/>
          <w:lang w:eastAsia="de-DE"/>
        </w:rPr>
        <w:fldChar w:fldCharType="end"/>
      </w:r>
      <w:r>
        <w:rPr>
          <w:rFonts w:eastAsia="Times New Roman"/>
          <w:lang w:eastAsia="de-DE"/>
        </w:rPr>
        <w:t xml:space="preserve"> </w:t>
      </w:r>
      <w:r w:rsidRPr="007943AA">
        <w:t>Fehltage auf</w:t>
      </w:r>
      <w:r>
        <w:t xml:space="preserve"> bzw. hat er/sie an </w:t>
      </w:r>
      <w:r w:rsidRPr="00FE5B75">
        <w:rPr>
          <w:rFonts w:eastAsia="Times New Roman"/>
          <w:lang w:eastAsia="de-DE"/>
        </w:rPr>
        <w:fldChar w:fldCharType="begin">
          <w:ffData>
            <w:name w:val="Text28"/>
            <w:enabled/>
            <w:calcOnExit w:val="0"/>
            <w:textInput/>
          </w:ffData>
        </w:fldChar>
      </w:r>
      <w:r w:rsidRPr="00FE5B75">
        <w:rPr>
          <w:rFonts w:eastAsia="Times New Roman"/>
          <w:lang w:eastAsia="de-DE"/>
        </w:rPr>
        <w:instrText xml:space="preserve"> FORMTEXT </w:instrText>
      </w:r>
      <w:r w:rsidRPr="00FE5B75">
        <w:rPr>
          <w:rFonts w:eastAsia="Times New Roman"/>
          <w:lang w:eastAsia="de-DE"/>
        </w:rPr>
      </w:r>
      <w:r w:rsidRPr="00FE5B75">
        <w:rPr>
          <w:rFonts w:eastAsia="Times New Roman"/>
          <w:lang w:eastAsia="de-DE"/>
        </w:rPr>
        <w:fldChar w:fldCharType="separate"/>
      </w:r>
      <w:r w:rsidRPr="00FE5B75">
        <w:rPr>
          <w:rFonts w:eastAsia="Times New Roman"/>
          <w:noProof/>
          <w:lang w:eastAsia="de-DE"/>
        </w:rPr>
        <w:t>……</w:t>
      </w:r>
      <w:r w:rsidRPr="00FE5B75">
        <w:rPr>
          <w:rFonts w:eastAsia="Times New Roman"/>
          <w:lang w:eastAsia="de-DE"/>
        </w:rPr>
        <w:fldChar w:fldCharType="end"/>
      </w:r>
      <w:r w:rsidRPr="007943AA">
        <w:t xml:space="preserve"> Tagen </w:t>
      </w:r>
      <w:r>
        <w:t>Teile des Unterrichts versäumt.</w:t>
      </w:r>
    </w:p>
    <w:p w:rsidR="00F105B1" w:rsidRPr="007943AA" w:rsidRDefault="00F105B1" w:rsidP="00494CD8">
      <w:pPr>
        <w:jc w:val="both"/>
      </w:pPr>
    </w:p>
    <w:p w:rsidR="0059344F" w:rsidRDefault="0059344F" w:rsidP="00494CD8">
      <w:pPr>
        <w:jc w:val="both"/>
      </w:pPr>
      <w:r w:rsidRPr="007943AA">
        <w:t xml:space="preserve">Wir machen uns Sorgen um den </w:t>
      </w:r>
      <w:r>
        <w:t xml:space="preserve">Gesundheitszustand Ihres Kindes. </w:t>
      </w:r>
      <w:r w:rsidRPr="007943AA">
        <w:t>Darum bitten wir Sie, den Gesundheitszustand durch eine neutrale Stelle (Gesund</w:t>
      </w:r>
      <w:r>
        <w:t>heitsamt) prüfen zu lassen.</w:t>
      </w:r>
    </w:p>
    <w:p w:rsidR="00494CD8" w:rsidRPr="007943AA" w:rsidRDefault="00494CD8" w:rsidP="00494CD8">
      <w:pPr>
        <w:jc w:val="both"/>
      </w:pPr>
    </w:p>
    <w:p w:rsidR="0059344F" w:rsidRDefault="0059344F" w:rsidP="00494CD8">
      <w:pPr>
        <w:jc w:val="both"/>
      </w:pPr>
      <w:r>
        <w:t>Bitte n</w:t>
      </w:r>
      <w:r w:rsidRPr="007943AA">
        <w:t xml:space="preserve">ehmen Sie unverzüglich Kontakt zum zuständigen </w:t>
      </w:r>
      <w:r>
        <w:t>Gesundheitsamt auf (</w:t>
      </w:r>
      <w:r>
        <w:rPr>
          <w:color w:val="000000" w:themeColor="text1"/>
          <w:szCs w:val="24"/>
        </w:rPr>
        <w:t>Tel</w:t>
      </w:r>
      <w:r>
        <w:rPr>
          <w:color w:val="000000" w:themeColor="text1"/>
          <w:szCs w:val="24"/>
        </w:rPr>
        <w:t>e</w:t>
      </w:r>
      <w:r>
        <w:rPr>
          <w:color w:val="000000" w:themeColor="text1"/>
          <w:szCs w:val="24"/>
        </w:rPr>
        <w:t>fon: 0621/</w:t>
      </w:r>
      <w:r w:rsidRPr="005779CE">
        <w:rPr>
          <w:color w:val="000000" w:themeColor="text1"/>
          <w:szCs w:val="24"/>
        </w:rPr>
        <w:t>293</w:t>
      </w:r>
      <w:r>
        <w:rPr>
          <w:color w:val="000000" w:themeColor="text1"/>
          <w:szCs w:val="24"/>
        </w:rPr>
        <w:t>-2230</w:t>
      </w:r>
      <w:r w:rsidRPr="00192505">
        <w:t>) und lassen dort ein amtliches Gesundheitszeugnis anfertigen, das</w:t>
      </w:r>
      <w:r>
        <w:t xml:space="preserve"> Sie uns bitte schnellstmöglich, </w:t>
      </w:r>
      <w:r w:rsidRPr="00192505">
        <w:t xml:space="preserve">spätestens aber bis zum </w:t>
      </w:r>
      <w:r w:rsidRPr="00192505">
        <w:rPr>
          <w:rFonts w:eastAsia="Times New Roman"/>
          <w:lang w:eastAsia="de-DE"/>
        </w:rPr>
        <w:fldChar w:fldCharType="begin">
          <w:ffData>
            <w:name w:val="Text22"/>
            <w:enabled/>
            <w:calcOnExit w:val="0"/>
            <w:textInput/>
          </w:ffData>
        </w:fldChar>
      </w:r>
      <w:r w:rsidRPr="00192505">
        <w:rPr>
          <w:rFonts w:eastAsia="Times New Roman"/>
          <w:lang w:eastAsia="de-DE"/>
        </w:rPr>
        <w:instrText xml:space="preserve"> FORMTEXT </w:instrText>
      </w:r>
      <w:r w:rsidRPr="00192505">
        <w:rPr>
          <w:rFonts w:eastAsia="Times New Roman"/>
          <w:lang w:eastAsia="de-DE"/>
        </w:rPr>
      </w:r>
      <w:r w:rsidRPr="00192505">
        <w:rPr>
          <w:rFonts w:eastAsia="Times New Roman"/>
          <w:lang w:eastAsia="de-DE"/>
        </w:rPr>
        <w:fldChar w:fldCharType="separate"/>
      </w:r>
      <w:r w:rsidRPr="00192505">
        <w:rPr>
          <w:rFonts w:eastAsia="Times New Roman"/>
          <w:noProof/>
          <w:lang w:eastAsia="de-DE"/>
        </w:rPr>
        <w:t>…………………..</w:t>
      </w:r>
      <w:r w:rsidRPr="00192505">
        <w:rPr>
          <w:rFonts w:eastAsia="Times New Roman"/>
          <w:lang w:eastAsia="de-DE"/>
        </w:rPr>
        <w:fldChar w:fldCharType="end"/>
      </w:r>
      <w:r w:rsidRPr="00192505">
        <w:t xml:space="preserve"> vorl</w:t>
      </w:r>
      <w:r w:rsidRPr="00192505">
        <w:t>e</w:t>
      </w:r>
      <w:r w:rsidRPr="00192505">
        <w:t>gen.</w:t>
      </w:r>
      <w:r>
        <w:t xml:space="preserve"> </w:t>
      </w:r>
    </w:p>
    <w:p w:rsidR="0059344F" w:rsidRDefault="0059344F" w:rsidP="00494CD8">
      <w:pPr>
        <w:jc w:val="both"/>
      </w:pPr>
    </w:p>
    <w:p w:rsidR="0059344F" w:rsidRDefault="0059344F" w:rsidP="00494CD8">
      <w:pPr>
        <w:jc w:val="both"/>
      </w:pPr>
      <w:r w:rsidRPr="00192505">
        <w:t>Das Gesundheitsamt erhält von uns eine entsprechende Nachricht, so da</w:t>
      </w:r>
      <w:r w:rsidRPr="007943AA">
        <w:t xml:space="preserve">ss Ihr </w:t>
      </w:r>
      <w:r>
        <w:t>Anruf dort schon erwartet wird.</w:t>
      </w:r>
    </w:p>
    <w:p w:rsidR="0059344F" w:rsidRPr="00BF374F" w:rsidRDefault="0059344F" w:rsidP="00494CD8">
      <w:pPr>
        <w:jc w:val="both"/>
        <w:rPr>
          <w:color w:val="000000" w:themeColor="text1"/>
          <w:szCs w:val="24"/>
        </w:rPr>
      </w:pPr>
    </w:p>
    <w:p w:rsidR="0059344F" w:rsidRDefault="0059344F" w:rsidP="00494CD8">
      <w:pPr>
        <w:jc w:val="both"/>
      </w:pPr>
      <w:r w:rsidRPr="007943AA">
        <w:t>§</w:t>
      </w:r>
      <w:r>
        <w:t xml:space="preserve"> 85</w:t>
      </w:r>
      <w:r w:rsidRPr="007943AA">
        <w:t xml:space="preserve"> </w:t>
      </w:r>
      <w:r>
        <w:t xml:space="preserve">Abs. 1 </w:t>
      </w:r>
      <w:r w:rsidRPr="007943AA">
        <w:t>de</w:t>
      </w:r>
      <w:r>
        <w:t>s</w:t>
      </w:r>
      <w:r w:rsidRPr="007943AA">
        <w:t xml:space="preserve"> </w:t>
      </w:r>
      <w:r>
        <w:t>Schulgesetzes</w:t>
      </w:r>
      <w:r w:rsidRPr="007943AA">
        <w:t xml:space="preserve"> besagt, dass Sie als </w:t>
      </w:r>
      <w:r w:rsidRPr="002B3C09">
        <w:t>Eltern/Person</w:t>
      </w:r>
      <w:r>
        <w:t>en</w:t>
      </w:r>
      <w:r w:rsidRPr="002B3C09">
        <w:t>sorge</w:t>
      </w:r>
      <w:r w:rsidR="00370510">
        <w:t>-</w:t>
      </w:r>
      <w:r w:rsidRPr="002B3C09">
        <w:t xml:space="preserve">berechtigte </w:t>
      </w:r>
      <w:r w:rsidRPr="007943AA">
        <w:t>verpflichtet sind, für den regelmäßigen Schulbesuch Ihres Kindes zu so</w:t>
      </w:r>
      <w:r w:rsidRPr="007943AA">
        <w:t>r</w:t>
      </w:r>
      <w:r w:rsidRPr="007943AA">
        <w:t xml:space="preserve">gen und </w:t>
      </w:r>
      <w:r>
        <w:t xml:space="preserve">§ 92 Abs. 3 besagt, </w:t>
      </w:r>
      <w:r w:rsidRPr="007943AA">
        <w:t>dass ein Verstoß mit ei</w:t>
      </w:r>
      <w:r>
        <w:t>nem Bußgeld belegt werden kann.</w:t>
      </w:r>
    </w:p>
    <w:p w:rsidR="00494CD8" w:rsidRPr="007943AA" w:rsidRDefault="00494CD8" w:rsidP="00494CD8">
      <w:pPr>
        <w:jc w:val="both"/>
      </w:pPr>
    </w:p>
    <w:p w:rsidR="0059344F" w:rsidRDefault="0059344F" w:rsidP="00494CD8">
      <w:pPr>
        <w:jc w:val="both"/>
      </w:pPr>
      <w:r w:rsidRPr="007943AA">
        <w:t>Wir kommen mit diesem Schreiben unserer</w:t>
      </w:r>
      <w:r w:rsidR="00B764BC">
        <w:t xml:space="preserve"> Verpflichtung als Schule nach.</w:t>
      </w:r>
    </w:p>
    <w:p w:rsidR="00B764BC" w:rsidRPr="00B764BC" w:rsidRDefault="00B764BC" w:rsidP="00494CD8">
      <w:pPr>
        <w:jc w:val="both"/>
      </w:pPr>
    </w:p>
    <w:p w:rsidR="0059344F" w:rsidRDefault="0059344F" w:rsidP="00494CD8">
      <w:pPr>
        <w:jc w:val="both"/>
      </w:pPr>
      <w:r>
        <w:t>Mit freundlichen Grüßen</w:t>
      </w:r>
    </w:p>
    <w:p w:rsidR="0059344F" w:rsidRDefault="0059344F" w:rsidP="00494CD8">
      <w:pPr>
        <w:jc w:val="both"/>
      </w:pPr>
    </w:p>
    <w:p w:rsidR="00494CD8" w:rsidRDefault="00494CD8" w:rsidP="00494CD8">
      <w:pPr>
        <w:jc w:val="both"/>
      </w:pPr>
    </w:p>
    <w:p w:rsidR="00494CD8" w:rsidRDefault="00494CD8" w:rsidP="00494CD8">
      <w:pPr>
        <w:jc w:val="both"/>
      </w:pPr>
    </w:p>
    <w:p w:rsidR="00B764BC" w:rsidRDefault="0059344F" w:rsidP="00494CD8">
      <w:pPr>
        <w:rPr>
          <w:rFonts w:eastAsia="Times New Roman"/>
          <w:lang w:eastAsia="de-DE"/>
        </w:rPr>
      </w:pPr>
      <w:r>
        <w:rPr>
          <w:rFonts w:eastAsia="Times New Roman"/>
          <w:lang w:eastAsia="de-DE"/>
        </w:rPr>
        <w:t>(</w:t>
      </w:r>
      <w:r w:rsidRPr="00AC7D7C">
        <w:rPr>
          <w:rFonts w:eastAsia="Times New Roman"/>
          <w:lang w:eastAsia="de-DE"/>
        </w:rPr>
        <w:t>Unterschrift</w:t>
      </w:r>
      <w:r>
        <w:rPr>
          <w:rFonts w:eastAsia="Times New Roman"/>
          <w:lang w:eastAsia="de-DE"/>
        </w:rPr>
        <w:t xml:space="preserve"> Schulleitung</w:t>
      </w:r>
      <w:r w:rsidR="00AC6AF5">
        <w:rPr>
          <w:rFonts w:eastAsia="Times New Roman"/>
          <w:lang w:eastAsia="de-DE"/>
        </w:rPr>
        <w:t>)</w:t>
      </w:r>
    </w:p>
    <w:p w:rsidR="00494CD8" w:rsidRDefault="00494CD8" w:rsidP="00494CD8">
      <w:pPr>
        <w:rPr>
          <w:rFonts w:eastAsia="Times New Roman"/>
          <w:lang w:eastAsia="de-DE"/>
        </w:rPr>
      </w:pPr>
    </w:p>
    <w:p w:rsidR="00494CD8" w:rsidRDefault="00494CD8" w:rsidP="00494CD8">
      <w:pPr>
        <w:rPr>
          <w:rFonts w:eastAsia="Times New Roman"/>
          <w:lang w:eastAsia="de-DE"/>
        </w:rPr>
      </w:pPr>
    </w:p>
    <w:p w:rsidR="00494CD8" w:rsidRDefault="00494CD8" w:rsidP="00494CD8">
      <w:pPr>
        <w:rPr>
          <w:rFonts w:eastAsia="Times New Roman"/>
          <w:lang w:eastAsia="de-DE"/>
        </w:rPr>
      </w:pPr>
    </w:p>
    <w:p w:rsidR="00F105B1" w:rsidRDefault="00F105B1">
      <w:pPr>
        <w:spacing w:line="276" w:lineRule="auto"/>
        <w:rPr>
          <w:rFonts w:eastAsia="Times New Roman"/>
          <w:lang w:eastAsia="de-DE"/>
        </w:rPr>
      </w:pPr>
      <w:r>
        <w:rPr>
          <w:rFonts w:eastAsia="Times New Roman"/>
          <w:lang w:eastAsia="de-DE"/>
        </w:rPr>
        <w:br w:type="page"/>
      </w:r>
    </w:p>
    <w:p w:rsidR="0059344F" w:rsidRDefault="00F105B1" w:rsidP="00F105B1">
      <w:pPr>
        <w:rPr>
          <w:sz w:val="16"/>
        </w:rPr>
      </w:pPr>
      <w:r w:rsidRPr="00294D32">
        <w:rPr>
          <w:rFonts w:eastAsia="Times New Roman"/>
          <w:noProof/>
          <w:lang w:eastAsia="de-DE"/>
        </w:rPr>
        <w:lastRenderedPageBreak/>
        <mc:AlternateContent>
          <mc:Choice Requires="wps">
            <w:drawing>
              <wp:anchor distT="0" distB="0" distL="114300" distR="114300" simplePos="0" relativeHeight="251633662" behindDoc="1" locked="0" layoutInCell="1" allowOverlap="1" wp14:anchorId="454EAF2C" wp14:editId="76A314EE">
                <wp:simplePos x="0" y="0"/>
                <wp:positionH relativeFrom="margin">
                  <wp:align>left</wp:align>
                </wp:positionH>
                <wp:positionV relativeFrom="paragraph">
                  <wp:posOffset>-481965</wp:posOffset>
                </wp:positionV>
                <wp:extent cx="414020" cy="1403985"/>
                <wp:effectExtent l="0" t="0" r="5080" b="0"/>
                <wp:wrapNone/>
                <wp:docPr id="3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03985"/>
                        </a:xfrm>
                        <a:prstGeom prst="rect">
                          <a:avLst/>
                        </a:prstGeom>
                        <a:solidFill>
                          <a:srgbClr val="FFFFFF"/>
                        </a:solidFill>
                        <a:ln w="9525">
                          <a:noFill/>
                          <a:miter lim="800000"/>
                          <a:headEnd/>
                          <a:tailEnd/>
                        </a:ln>
                      </wps:spPr>
                      <wps:txbx>
                        <w:txbxContent>
                          <w:p w:rsidR="00116575" w:rsidRDefault="00116575" w:rsidP="00294D32">
                            <w:r>
                              <w:t>E7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0;margin-top:-37.95pt;width:32.6pt;height:110.55pt;z-index:-25168281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" stroked="f">
                <v:textbox style="mso-fit-shape-to-text:t">
                  <w:txbxContent>
                    <w:p w:rsidR="00116575" w:rsidRDefault="00116575" w:rsidP="00294D32">
                      <w:r>
                        <w:t>E7</w:t>
                      </w:r>
                    </w:p>
                  </w:txbxContent>
                </v:textbox>
                <w10:wrap anchorx="margin"/>
              </v:shape>
            </w:pict>
          </mc:Fallback>
        </mc:AlternateContent>
      </w:r>
      <w:r w:rsidR="00AC6AF5">
        <w:rPr>
          <w:rFonts w:eastAsia="Times New Roman"/>
          <w:noProof/>
          <w:lang w:eastAsia="de-DE"/>
        </w:rPr>
        <mc:AlternateContent>
          <mc:Choice Requires="wps">
            <w:drawing>
              <wp:anchor distT="0" distB="0" distL="114300" distR="114300" simplePos="0" relativeHeight="251744256" behindDoc="0" locked="0" layoutInCell="1" allowOverlap="1" wp14:anchorId="6966E884" wp14:editId="2BF30C1C">
                <wp:simplePos x="0" y="0"/>
                <wp:positionH relativeFrom="column">
                  <wp:posOffset>-23495</wp:posOffset>
                </wp:positionH>
                <wp:positionV relativeFrom="paragraph">
                  <wp:posOffset>19685</wp:posOffset>
                </wp:positionV>
                <wp:extent cx="1847850" cy="838200"/>
                <wp:effectExtent l="0" t="0" r="19050" b="19050"/>
                <wp:wrapNone/>
                <wp:docPr id="7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38200"/>
                        </a:xfrm>
                        <a:prstGeom prst="rect">
                          <a:avLst/>
                        </a:prstGeom>
                        <a:solidFill>
                          <a:srgbClr val="FFFFFF"/>
                        </a:solidFill>
                        <a:ln w="9525">
                          <a:solidFill>
                            <a:srgbClr val="000000"/>
                          </a:solidFill>
                          <a:miter lim="800000"/>
                          <a:headEnd/>
                          <a:tailEnd/>
                        </a:ln>
                      </wps:spPr>
                      <wps:txbx>
                        <w:txbxContent>
                          <w:p w:rsidR="00116575" w:rsidRDefault="00116575" w:rsidP="0059344F">
                            <w:r>
                              <w:t>Briefkopf der Schule</w:t>
                            </w:r>
                          </w:p>
                        </w:txbxContent>
                      </wps:txbx>
                      <wps:bodyPr rot="0" vert="horz" wrap="square" lIns="91440" tIns="45720" rIns="91440" bIns="45720" anchor="t" anchorCtr="0">
                        <a:noAutofit/>
                      </wps:bodyPr>
                    </wps:wsp>
                  </a:graphicData>
                </a:graphic>
              </wp:anchor>
            </w:drawing>
          </mc:Choice>
          <mc:Fallback>
            <w:pict>
              <v:shape id="_x0000_s1051" type="#_x0000_t202" style="position:absolute;margin-left:-1.85pt;margin-top:1.55pt;width:145.5pt;height:66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">
                <v:textbox>
                  <w:txbxContent>
                    <w:p w:rsidR="00116575" w:rsidRDefault="00116575" w:rsidP="0059344F">
                      <w:r>
                        <w:t>Briefkopf der Schule</w:t>
                      </w:r>
                    </w:p>
                  </w:txbxContent>
                </v:textbox>
              </v:shape>
            </w:pict>
          </mc:Fallback>
        </mc:AlternateContent>
      </w:r>
    </w:p>
    <w:p w:rsidR="0059344F" w:rsidRPr="00B3679D" w:rsidRDefault="0059344F" w:rsidP="0059344F">
      <w:pPr>
        <w:rPr>
          <w:sz w:val="16"/>
        </w:rPr>
      </w:pPr>
    </w:p>
    <w:p w:rsidR="00AC6AF5" w:rsidRDefault="00AC6AF5" w:rsidP="00AC6AF5">
      <w:pPr>
        <w:jc w:val="right"/>
        <w:rPr>
          <w:rFonts w:eastAsia="Times New Roman"/>
          <w:lang w:eastAsia="de-DE"/>
        </w:rPr>
      </w:pPr>
    </w:p>
    <w:p w:rsidR="00AC6AF5" w:rsidRDefault="00AC6AF5" w:rsidP="00AC6AF5">
      <w:pPr>
        <w:jc w:val="right"/>
        <w:rPr>
          <w:rFonts w:eastAsia="Times New Roman"/>
          <w:lang w:eastAsia="de-DE"/>
        </w:rPr>
      </w:pPr>
    </w:p>
    <w:p w:rsidR="0059344F" w:rsidRDefault="00AC6AF5" w:rsidP="00AC6AF5">
      <w:pPr>
        <w:jc w:val="right"/>
        <w:rPr>
          <w:rFonts w:eastAsia="Times New Roman"/>
          <w:lang w:eastAsia="de-DE"/>
        </w:rPr>
      </w:pPr>
      <w:r>
        <w:rPr>
          <w:rFonts w:eastAsia="Times New Roman"/>
          <w:lang w:eastAsia="de-DE"/>
        </w:rPr>
        <w:t>Mannheim</w:t>
      </w:r>
      <w:r w:rsidRPr="001F2D6F">
        <w:rPr>
          <w:rFonts w:eastAsia="Times New Roman"/>
          <w:lang w:eastAsia="de-DE"/>
        </w:rPr>
        <w:t xml:space="preserve">, </w:t>
      </w:r>
      <w:r>
        <w:rPr>
          <w:rFonts w:eastAsia="Times New Roman"/>
          <w:lang w:eastAsia="de-DE"/>
        </w:rPr>
        <w:t>……………….</w:t>
      </w:r>
    </w:p>
    <w:p w:rsidR="00AC6AF5" w:rsidRDefault="00AC6AF5" w:rsidP="00AC6AF5">
      <w:pPr>
        <w:jc w:val="right"/>
        <w:rPr>
          <w:rFonts w:eastAsia="Times New Roman"/>
          <w:lang w:eastAsia="de-DE"/>
        </w:rPr>
      </w:pPr>
    </w:p>
    <w:p w:rsidR="00AC6AF5" w:rsidRDefault="00AC6AF5" w:rsidP="00AC6AF5">
      <w:pPr>
        <w:jc w:val="right"/>
        <w:rPr>
          <w:rFonts w:eastAsia="Times New Roman"/>
          <w:lang w:eastAsia="de-DE"/>
        </w:rPr>
      </w:pPr>
    </w:p>
    <w:p w:rsidR="0059344F" w:rsidRDefault="0059344F" w:rsidP="0059344F">
      <w:r>
        <w:t xml:space="preserve">Fachbereich Gesundheit </w:t>
      </w:r>
    </w:p>
    <w:p w:rsidR="0059344F" w:rsidRDefault="0059344F" w:rsidP="0059344F">
      <w:r>
        <w:t>der Stadt Mannheim</w:t>
      </w:r>
    </w:p>
    <w:p w:rsidR="0059344F" w:rsidRDefault="0059344F" w:rsidP="0059344F">
      <w:r>
        <w:t>R 1, 12</w:t>
      </w:r>
    </w:p>
    <w:p w:rsidR="0059344F" w:rsidRPr="001F2D6F" w:rsidRDefault="0059344F" w:rsidP="0059344F">
      <w:r>
        <w:t>68161 Mannheim</w:t>
      </w:r>
    </w:p>
    <w:p w:rsidR="0059344F" w:rsidRPr="007943AA" w:rsidRDefault="0059344F" w:rsidP="0059344F"/>
    <w:p w:rsidR="0059344F" w:rsidRPr="007943AA" w:rsidRDefault="0059344F" w:rsidP="0059344F"/>
    <w:p w:rsidR="0059344F" w:rsidRPr="007943AA" w:rsidRDefault="0059344F" w:rsidP="0059344F"/>
    <w:p w:rsidR="0059344F" w:rsidRPr="007943AA" w:rsidRDefault="0059344F" w:rsidP="0059344F">
      <w:pPr>
        <w:rPr>
          <w:b/>
        </w:rPr>
      </w:pPr>
      <w:r>
        <w:rPr>
          <w:b/>
        </w:rPr>
        <w:t>Bitte um amtsärztliches Zeugnis</w:t>
      </w:r>
    </w:p>
    <w:p w:rsidR="00AC6AF5" w:rsidRDefault="00AC6AF5" w:rsidP="0059344F">
      <w:pPr>
        <w:rPr>
          <w:b/>
        </w:rPr>
      </w:pPr>
    </w:p>
    <w:p w:rsidR="0059344F" w:rsidRPr="007943AA" w:rsidRDefault="0059344F" w:rsidP="0059344F">
      <w:pPr>
        <w:rPr>
          <w:b/>
        </w:rPr>
      </w:pPr>
    </w:p>
    <w:p w:rsidR="0059344F" w:rsidRDefault="0059344F" w:rsidP="00494CD8">
      <w:pPr>
        <w:rPr>
          <w:rFonts w:eastAsia="Times New Roman"/>
          <w:lang w:eastAsia="de-DE"/>
        </w:rPr>
      </w:pPr>
      <w:bookmarkStart w:id="8" w:name="A5"/>
      <w:bookmarkStart w:id="9" w:name="E7"/>
      <w:r w:rsidRPr="00FE5B75">
        <w:rPr>
          <w:rFonts w:eastAsia="Times New Roman"/>
          <w:lang w:eastAsia="de-DE"/>
        </w:rPr>
        <w:t>Sehr</w:t>
      </w:r>
      <w:bookmarkEnd w:id="8"/>
      <w:r w:rsidRPr="00FE5B75">
        <w:rPr>
          <w:rFonts w:eastAsia="Times New Roman"/>
          <w:lang w:eastAsia="de-DE"/>
        </w:rPr>
        <w:t xml:space="preserve"> </w:t>
      </w:r>
      <w:bookmarkEnd w:id="9"/>
      <w:r w:rsidR="00B764BC">
        <w:rPr>
          <w:rFonts w:eastAsia="Times New Roman"/>
          <w:lang w:eastAsia="de-DE"/>
        </w:rPr>
        <w:t>geehrte Damen und Herren,</w:t>
      </w:r>
    </w:p>
    <w:p w:rsidR="00B764BC" w:rsidRPr="00B764BC" w:rsidRDefault="00B764BC" w:rsidP="00494CD8">
      <w:pPr>
        <w:rPr>
          <w:rFonts w:eastAsia="Times New Roman"/>
          <w:lang w:eastAsia="de-DE"/>
        </w:rPr>
      </w:pPr>
    </w:p>
    <w:p w:rsidR="0059344F" w:rsidRDefault="0059344F" w:rsidP="00494CD8">
      <w:pPr>
        <w:jc w:val="both"/>
        <w:rPr>
          <w:rFonts w:eastAsia="Times New Roman"/>
          <w:lang w:eastAsia="de-DE"/>
        </w:rPr>
      </w:pPr>
      <w:r w:rsidRPr="00192505">
        <w:rPr>
          <w:rFonts w:eastAsia="Times New Roman"/>
          <w:lang w:eastAsia="de-DE"/>
        </w:rPr>
        <w:t xml:space="preserve">der/die </w:t>
      </w:r>
      <w:proofErr w:type="spellStart"/>
      <w:r w:rsidRPr="00192505">
        <w:rPr>
          <w:rFonts w:eastAsia="Times New Roman"/>
          <w:lang w:eastAsia="de-DE"/>
        </w:rPr>
        <w:t>SchülerIn</w:t>
      </w:r>
      <w:proofErr w:type="spellEnd"/>
      <w:r w:rsidRPr="00192505">
        <w:rPr>
          <w:rFonts w:eastAsia="Times New Roman"/>
          <w:lang w:eastAsia="de-DE"/>
        </w:rPr>
        <w:t xml:space="preserve"> </w:t>
      </w:r>
      <w:r w:rsidRPr="00192505">
        <w:rPr>
          <w:rFonts w:eastAsia="Times New Roman"/>
          <w:lang w:eastAsia="de-DE"/>
        </w:rPr>
        <w:fldChar w:fldCharType="begin">
          <w:ffData>
            <w:name w:val="Text22"/>
            <w:enabled/>
            <w:calcOnExit w:val="0"/>
            <w:textInput/>
          </w:ffData>
        </w:fldChar>
      </w:r>
      <w:r w:rsidRPr="00192505">
        <w:rPr>
          <w:rFonts w:eastAsia="Times New Roman"/>
          <w:lang w:eastAsia="de-DE"/>
        </w:rPr>
        <w:instrText xml:space="preserve"> FORMTEXT </w:instrText>
      </w:r>
      <w:r w:rsidRPr="00192505">
        <w:rPr>
          <w:rFonts w:eastAsia="Times New Roman"/>
          <w:lang w:eastAsia="de-DE"/>
        </w:rPr>
      </w:r>
      <w:r w:rsidRPr="00192505">
        <w:rPr>
          <w:rFonts w:eastAsia="Times New Roman"/>
          <w:lang w:eastAsia="de-DE"/>
        </w:rPr>
        <w:fldChar w:fldCharType="separate"/>
      </w:r>
      <w:r w:rsidRPr="00192505">
        <w:rPr>
          <w:rFonts w:eastAsia="Times New Roman"/>
          <w:lang w:eastAsia="de-DE"/>
        </w:rPr>
        <w:t>……………………………….</w:t>
      </w:r>
      <w:r w:rsidRPr="00192505">
        <w:rPr>
          <w:rFonts w:eastAsia="Times New Roman"/>
          <w:lang w:eastAsia="de-DE"/>
        </w:rPr>
        <w:fldChar w:fldCharType="end"/>
      </w:r>
      <w:r>
        <w:rPr>
          <w:rFonts w:eastAsia="Times New Roman"/>
          <w:lang w:eastAsia="de-DE"/>
        </w:rPr>
        <w:t>..</w:t>
      </w:r>
      <w:r w:rsidRPr="00192505">
        <w:rPr>
          <w:rFonts w:eastAsia="Times New Roman"/>
          <w:lang w:eastAsia="de-DE"/>
        </w:rPr>
        <w:t xml:space="preserve">, geb. am </w:t>
      </w:r>
      <w:r w:rsidRPr="00192505">
        <w:rPr>
          <w:rFonts w:eastAsia="Times New Roman"/>
          <w:lang w:eastAsia="de-DE"/>
        </w:rPr>
        <w:fldChar w:fldCharType="begin">
          <w:ffData>
            <w:name w:val=""/>
            <w:enabled/>
            <w:calcOnExit w:val="0"/>
            <w:textInput/>
          </w:ffData>
        </w:fldChar>
      </w:r>
      <w:r w:rsidRPr="00192505">
        <w:rPr>
          <w:rFonts w:eastAsia="Times New Roman"/>
          <w:lang w:eastAsia="de-DE"/>
        </w:rPr>
        <w:instrText xml:space="preserve"> FORMTEXT </w:instrText>
      </w:r>
      <w:r w:rsidRPr="00192505">
        <w:rPr>
          <w:rFonts w:eastAsia="Times New Roman"/>
          <w:lang w:eastAsia="de-DE"/>
        </w:rPr>
      </w:r>
      <w:r w:rsidRPr="00192505">
        <w:rPr>
          <w:rFonts w:eastAsia="Times New Roman"/>
          <w:lang w:eastAsia="de-DE"/>
        </w:rPr>
        <w:fldChar w:fldCharType="separate"/>
      </w:r>
      <w:r w:rsidRPr="00192505">
        <w:rPr>
          <w:rFonts w:eastAsia="Times New Roman"/>
          <w:noProof/>
          <w:lang w:eastAsia="de-DE"/>
        </w:rPr>
        <w:t>…………………..</w:t>
      </w:r>
      <w:r w:rsidRPr="00192505">
        <w:rPr>
          <w:rFonts w:eastAsia="Times New Roman"/>
          <w:lang w:eastAsia="de-DE"/>
        </w:rPr>
        <w:fldChar w:fldCharType="end"/>
      </w:r>
      <w:r w:rsidRPr="00192505">
        <w:rPr>
          <w:rFonts w:eastAsia="Times New Roman"/>
          <w:lang w:eastAsia="de-DE"/>
        </w:rPr>
        <w:t xml:space="preserve"> in </w:t>
      </w:r>
      <w:r w:rsidRPr="00192505">
        <w:rPr>
          <w:rFonts w:eastAsia="Times New Roman"/>
          <w:lang w:eastAsia="de-DE"/>
        </w:rPr>
        <w:fldChar w:fldCharType="begin">
          <w:ffData>
            <w:name w:val="Text22"/>
            <w:enabled/>
            <w:calcOnExit w:val="0"/>
            <w:textInput/>
          </w:ffData>
        </w:fldChar>
      </w:r>
      <w:r w:rsidRPr="00192505">
        <w:rPr>
          <w:rFonts w:eastAsia="Times New Roman"/>
          <w:lang w:eastAsia="de-DE"/>
        </w:rPr>
        <w:instrText xml:space="preserve"> FORMTEXT </w:instrText>
      </w:r>
      <w:r w:rsidRPr="00192505">
        <w:rPr>
          <w:rFonts w:eastAsia="Times New Roman"/>
          <w:lang w:eastAsia="de-DE"/>
        </w:rPr>
      </w:r>
      <w:r w:rsidRPr="00192505">
        <w:rPr>
          <w:rFonts w:eastAsia="Times New Roman"/>
          <w:lang w:eastAsia="de-DE"/>
        </w:rPr>
        <w:fldChar w:fldCharType="separate"/>
      </w:r>
      <w:r w:rsidRPr="00192505">
        <w:rPr>
          <w:rFonts w:eastAsia="Times New Roman"/>
          <w:noProof/>
          <w:lang w:eastAsia="de-DE"/>
        </w:rPr>
        <w:t>…………………..</w:t>
      </w:r>
      <w:r w:rsidRPr="00192505">
        <w:rPr>
          <w:rFonts w:eastAsia="Times New Roman"/>
          <w:lang w:eastAsia="de-DE"/>
        </w:rPr>
        <w:fldChar w:fldCharType="end"/>
      </w:r>
      <w:r w:rsidRPr="00192505">
        <w:rPr>
          <w:rFonts w:eastAsia="Times New Roman"/>
          <w:lang w:eastAsia="de-DE"/>
        </w:rPr>
        <w:t xml:space="preserve">, wohnhaft in </w:t>
      </w:r>
      <w:r w:rsidRPr="00192505">
        <w:rPr>
          <w:rFonts w:eastAsia="Times New Roman"/>
          <w:lang w:eastAsia="de-DE"/>
        </w:rPr>
        <w:fldChar w:fldCharType="begin">
          <w:ffData>
            <w:name w:val="Text22"/>
            <w:enabled/>
            <w:calcOnExit w:val="0"/>
            <w:textInput/>
          </w:ffData>
        </w:fldChar>
      </w:r>
      <w:r w:rsidRPr="00192505">
        <w:rPr>
          <w:rFonts w:eastAsia="Times New Roman"/>
          <w:lang w:eastAsia="de-DE"/>
        </w:rPr>
        <w:instrText xml:space="preserve"> FORMTEXT </w:instrText>
      </w:r>
      <w:r w:rsidRPr="00192505">
        <w:rPr>
          <w:rFonts w:eastAsia="Times New Roman"/>
          <w:lang w:eastAsia="de-DE"/>
        </w:rPr>
      </w:r>
      <w:r w:rsidRPr="00192505">
        <w:rPr>
          <w:rFonts w:eastAsia="Times New Roman"/>
          <w:lang w:eastAsia="de-DE"/>
        </w:rPr>
        <w:fldChar w:fldCharType="separate"/>
      </w:r>
      <w:r w:rsidRPr="00192505">
        <w:rPr>
          <w:rFonts w:eastAsia="Times New Roman"/>
          <w:noProof/>
          <w:lang w:eastAsia="de-DE"/>
        </w:rPr>
        <w:t>…………………..</w:t>
      </w:r>
      <w:r w:rsidRPr="00192505">
        <w:rPr>
          <w:rFonts w:eastAsia="Times New Roman"/>
          <w:lang w:eastAsia="de-DE"/>
        </w:rPr>
        <w:fldChar w:fldCharType="end"/>
      </w:r>
      <w:r w:rsidRPr="00192505">
        <w:rPr>
          <w:rFonts w:eastAsia="Times New Roman"/>
          <w:lang w:eastAsia="de-DE"/>
        </w:rPr>
        <w:t xml:space="preserve">, telefonisch erreichbar unter </w:t>
      </w:r>
      <w:r w:rsidRPr="00192505">
        <w:rPr>
          <w:rFonts w:eastAsia="Times New Roman"/>
          <w:lang w:eastAsia="de-DE"/>
        </w:rPr>
        <w:fldChar w:fldCharType="begin">
          <w:ffData>
            <w:name w:val="Text22"/>
            <w:enabled/>
            <w:calcOnExit w:val="0"/>
            <w:textInput/>
          </w:ffData>
        </w:fldChar>
      </w:r>
      <w:r w:rsidRPr="00192505">
        <w:rPr>
          <w:rFonts w:eastAsia="Times New Roman"/>
          <w:lang w:eastAsia="de-DE"/>
        </w:rPr>
        <w:instrText xml:space="preserve"> FORMTEXT </w:instrText>
      </w:r>
      <w:r w:rsidRPr="00192505">
        <w:rPr>
          <w:rFonts w:eastAsia="Times New Roman"/>
          <w:lang w:eastAsia="de-DE"/>
        </w:rPr>
      </w:r>
      <w:r w:rsidRPr="00192505">
        <w:rPr>
          <w:rFonts w:eastAsia="Times New Roman"/>
          <w:lang w:eastAsia="de-DE"/>
        </w:rPr>
        <w:fldChar w:fldCharType="separate"/>
      </w:r>
      <w:r w:rsidRPr="00192505">
        <w:rPr>
          <w:rFonts w:eastAsia="Times New Roman"/>
          <w:noProof/>
          <w:lang w:eastAsia="de-DE"/>
        </w:rPr>
        <w:t>…………………..</w:t>
      </w:r>
      <w:r w:rsidRPr="00192505">
        <w:rPr>
          <w:rFonts w:eastAsia="Times New Roman"/>
          <w:lang w:eastAsia="de-DE"/>
        </w:rPr>
        <w:fldChar w:fldCharType="end"/>
      </w:r>
      <w:r w:rsidRPr="00192505">
        <w:rPr>
          <w:rFonts w:eastAsia="Times New Roman"/>
          <w:lang w:eastAsia="de-DE"/>
        </w:rPr>
        <w:t xml:space="preserve">, besucht unsere Schule seit </w:t>
      </w:r>
      <w:r w:rsidRPr="00192505">
        <w:rPr>
          <w:rFonts w:eastAsia="Times New Roman"/>
          <w:lang w:eastAsia="de-DE"/>
        </w:rPr>
        <w:fldChar w:fldCharType="begin">
          <w:ffData>
            <w:name w:val="Text25"/>
            <w:enabled/>
            <w:calcOnExit w:val="0"/>
            <w:textInput/>
          </w:ffData>
        </w:fldChar>
      </w:r>
      <w:bookmarkStart w:id="10" w:name="Text25"/>
      <w:r w:rsidRPr="00192505">
        <w:rPr>
          <w:rFonts w:eastAsia="Times New Roman"/>
          <w:lang w:eastAsia="de-DE"/>
        </w:rPr>
        <w:instrText xml:space="preserve"> FORMTEXT </w:instrText>
      </w:r>
      <w:r w:rsidRPr="00192505">
        <w:rPr>
          <w:rFonts w:eastAsia="Times New Roman"/>
          <w:lang w:eastAsia="de-DE"/>
        </w:rPr>
      </w:r>
      <w:r w:rsidRPr="00192505">
        <w:rPr>
          <w:rFonts w:eastAsia="Times New Roman"/>
          <w:lang w:eastAsia="de-DE"/>
        </w:rPr>
        <w:fldChar w:fldCharType="separate"/>
      </w:r>
      <w:r w:rsidRPr="00192505">
        <w:rPr>
          <w:rFonts w:eastAsia="Times New Roman"/>
          <w:noProof/>
          <w:lang w:eastAsia="de-DE"/>
        </w:rPr>
        <w:t>………</w:t>
      </w:r>
      <w:r w:rsidRPr="00192505">
        <w:rPr>
          <w:rFonts w:eastAsia="Times New Roman"/>
          <w:lang w:eastAsia="de-DE"/>
        </w:rPr>
        <w:fldChar w:fldCharType="end"/>
      </w:r>
      <w:bookmarkEnd w:id="10"/>
      <w:r>
        <w:rPr>
          <w:rFonts w:eastAsia="Times New Roman"/>
          <w:lang w:eastAsia="de-DE"/>
        </w:rPr>
        <w:t>…..</w:t>
      </w:r>
    </w:p>
    <w:p w:rsidR="00494CD8" w:rsidRPr="00192505" w:rsidRDefault="00494CD8" w:rsidP="00494CD8">
      <w:pPr>
        <w:jc w:val="both"/>
        <w:rPr>
          <w:rFonts w:eastAsia="Times New Roman"/>
          <w:lang w:eastAsia="de-DE"/>
        </w:rPr>
      </w:pPr>
    </w:p>
    <w:p w:rsidR="0059344F" w:rsidRDefault="0059344F" w:rsidP="00494CD8">
      <w:pPr>
        <w:jc w:val="both"/>
        <w:rPr>
          <w:rFonts w:eastAsia="Times New Roman"/>
          <w:lang w:eastAsia="de-DE"/>
        </w:rPr>
      </w:pPr>
      <w:r w:rsidRPr="00192505">
        <w:rPr>
          <w:rFonts w:eastAsia="Times New Roman"/>
          <w:lang w:eastAsia="de-DE"/>
        </w:rPr>
        <w:t>Obwohl er/sie verpflichtet ist, den Unterricht regelmäßig und ordnungsgemäß zu b</w:t>
      </w:r>
      <w:r w:rsidRPr="00192505">
        <w:rPr>
          <w:rFonts w:eastAsia="Times New Roman"/>
          <w:lang w:eastAsia="de-DE"/>
        </w:rPr>
        <w:t>e</w:t>
      </w:r>
      <w:r w:rsidRPr="00192505">
        <w:rPr>
          <w:rFonts w:eastAsia="Times New Roman"/>
          <w:lang w:eastAsia="de-DE"/>
        </w:rPr>
        <w:t xml:space="preserve">suchen, versäumte er/sie den Unterricht an </w:t>
      </w:r>
      <w:r w:rsidRPr="00192505">
        <w:rPr>
          <w:rFonts w:eastAsia="Times New Roman"/>
          <w:lang w:eastAsia="de-DE"/>
        </w:rPr>
        <w:fldChar w:fldCharType="begin">
          <w:ffData>
            <w:name w:val="Text28"/>
            <w:enabled/>
            <w:calcOnExit w:val="0"/>
            <w:textInput/>
          </w:ffData>
        </w:fldChar>
      </w:r>
      <w:bookmarkStart w:id="11" w:name="Text28"/>
      <w:r w:rsidRPr="00192505">
        <w:rPr>
          <w:rFonts w:eastAsia="Times New Roman"/>
          <w:lang w:eastAsia="de-DE"/>
        </w:rPr>
        <w:instrText xml:space="preserve"> FORMTEXT </w:instrText>
      </w:r>
      <w:r w:rsidRPr="00192505">
        <w:rPr>
          <w:rFonts w:eastAsia="Times New Roman"/>
          <w:lang w:eastAsia="de-DE"/>
        </w:rPr>
      </w:r>
      <w:r w:rsidRPr="00192505">
        <w:rPr>
          <w:rFonts w:eastAsia="Times New Roman"/>
          <w:lang w:eastAsia="de-DE"/>
        </w:rPr>
        <w:fldChar w:fldCharType="separate"/>
      </w:r>
      <w:r w:rsidRPr="00192505">
        <w:rPr>
          <w:rFonts w:eastAsia="Times New Roman"/>
          <w:noProof/>
          <w:lang w:eastAsia="de-DE"/>
        </w:rPr>
        <w:t>……</w:t>
      </w:r>
      <w:r w:rsidRPr="00192505">
        <w:rPr>
          <w:rFonts w:eastAsia="Times New Roman"/>
          <w:lang w:eastAsia="de-DE"/>
        </w:rPr>
        <w:fldChar w:fldCharType="end"/>
      </w:r>
      <w:bookmarkEnd w:id="11"/>
      <w:r w:rsidRPr="00192505">
        <w:rPr>
          <w:rFonts w:eastAsia="Times New Roman"/>
          <w:lang w:eastAsia="de-DE"/>
        </w:rPr>
        <w:t xml:space="preserve"> Tagen ganz, an </w:t>
      </w:r>
      <w:r w:rsidRPr="00192505">
        <w:rPr>
          <w:rFonts w:eastAsia="Times New Roman"/>
          <w:lang w:eastAsia="de-DE"/>
        </w:rPr>
        <w:fldChar w:fldCharType="begin">
          <w:ffData>
            <w:name w:val="Text27"/>
            <w:enabled/>
            <w:calcOnExit w:val="0"/>
            <w:textInput/>
          </w:ffData>
        </w:fldChar>
      </w:r>
      <w:bookmarkStart w:id="12" w:name="Text27"/>
      <w:r w:rsidRPr="00192505">
        <w:rPr>
          <w:rFonts w:eastAsia="Times New Roman"/>
          <w:lang w:eastAsia="de-DE"/>
        </w:rPr>
        <w:instrText xml:space="preserve"> FORMTEXT </w:instrText>
      </w:r>
      <w:r w:rsidRPr="00192505">
        <w:rPr>
          <w:rFonts w:eastAsia="Times New Roman"/>
          <w:lang w:eastAsia="de-DE"/>
        </w:rPr>
      </w:r>
      <w:r w:rsidRPr="00192505">
        <w:rPr>
          <w:rFonts w:eastAsia="Times New Roman"/>
          <w:lang w:eastAsia="de-DE"/>
        </w:rPr>
        <w:fldChar w:fldCharType="separate"/>
      </w:r>
      <w:r w:rsidRPr="00192505">
        <w:rPr>
          <w:rFonts w:eastAsia="Times New Roman"/>
          <w:noProof/>
          <w:lang w:eastAsia="de-DE"/>
        </w:rPr>
        <w:t>…….</w:t>
      </w:r>
      <w:r w:rsidRPr="00192505">
        <w:rPr>
          <w:rFonts w:eastAsia="Times New Roman"/>
          <w:lang w:eastAsia="de-DE"/>
        </w:rPr>
        <w:fldChar w:fldCharType="end"/>
      </w:r>
      <w:bookmarkEnd w:id="12"/>
      <w:r w:rsidRPr="00192505">
        <w:rPr>
          <w:rFonts w:eastAsia="Times New Roman"/>
          <w:lang w:eastAsia="de-DE"/>
        </w:rPr>
        <w:t xml:space="preserve"> Tagen tei</w:t>
      </w:r>
      <w:r w:rsidRPr="00192505">
        <w:rPr>
          <w:rFonts w:eastAsia="Times New Roman"/>
          <w:lang w:eastAsia="de-DE"/>
        </w:rPr>
        <w:t>l</w:t>
      </w:r>
      <w:r w:rsidRPr="00192505">
        <w:rPr>
          <w:rFonts w:eastAsia="Times New Roman"/>
          <w:lang w:eastAsia="de-DE"/>
        </w:rPr>
        <w:t xml:space="preserve">weise, davon </w:t>
      </w:r>
      <w:r w:rsidRPr="00192505">
        <w:rPr>
          <w:rFonts w:eastAsia="Times New Roman"/>
          <w:lang w:eastAsia="de-DE"/>
        </w:rPr>
        <w:fldChar w:fldCharType="begin">
          <w:ffData>
            <w:name w:val="Text26"/>
            <w:enabled/>
            <w:calcOnExit w:val="0"/>
            <w:textInput/>
          </w:ffData>
        </w:fldChar>
      </w:r>
      <w:bookmarkStart w:id="13" w:name="Text26"/>
      <w:r w:rsidRPr="00192505">
        <w:rPr>
          <w:rFonts w:eastAsia="Times New Roman"/>
          <w:lang w:eastAsia="de-DE"/>
        </w:rPr>
        <w:instrText xml:space="preserve"> FORMTEXT </w:instrText>
      </w:r>
      <w:r w:rsidRPr="00192505">
        <w:rPr>
          <w:rFonts w:eastAsia="Times New Roman"/>
          <w:lang w:eastAsia="de-DE"/>
        </w:rPr>
      </w:r>
      <w:r w:rsidRPr="00192505">
        <w:rPr>
          <w:rFonts w:eastAsia="Times New Roman"/>
          <w:lang w:eastAsia="de-DE"/>
        </w:rPr>
        <w:fldChar w:fldCharType="separate"/>
      </w:r>
      <w:r w:rsidRPr="00192505">
        <w:rPr>
          <w:rFonts w:eastAsia="Times New Roman"/>
          <w:noProof/>
          <w:lang w:eastAsia="de-DE"/>
        </w:rPr>
        <w:t>…….</w:t>
      </w:r>
      <w:r w:rsidRPr="00192505">
        <w:rPr>
          <w:rFonts w:eastAsia="Times New Roman"/>
          <w:lang w:eastAsia="de-DE"/>
        </w:rPr>
        <w:fldChar w:fldCharType="end"/>
      </w:r>
      <w:bookmarkEnd w:id="13"/>
      <w:r w:rsidRPr="00192505">
        <w:rPr>
          <w:rFonts w:eastAsia="Times New Roman"/>
          <w:lang w:eastAsia="de-DE"/>
        </w:rPr>
        <w:t xml:space="preserve"> mal unentschuldigt.</w:t>
      </w:r>
    </w:p>
    <w:p w:rsidR="00494CD8" w:rsidRPr="00192505" w:rsidRDefault="00494CD8" w:rsidP="00494CD8">
      <w:pPr>
        <w:jc w:val="both"/>
        <w:rPr>
          <w:rFonts w:eastAsia="Times New Roman"/>
          <w:lang w:eastAsia="de-DE"/>
        </w:rPr>
      </w:pPr>
    </w:p>
    <w:p w:rsidR="0059344F" w:rsidRDefault="0059344F" w:rsidP="00494CD8">
      <w:pPr>
        <w:jc w:val="both"/>
        <w:rPr>
          <w:rFonts w:eastAsia="Times New Roman"/>
          <w:lang w:eastAsia="de-DE"/>
        </w:rPr>
      </w:pPr>
      <w:r>
        <w:rPr>
          <w:rFonts w:eastAsia="Times New Roman"/>
          <w:lang w:eastAsia="de-DE"/>
        </w:rPr>
        <w:t>Gemäß § 2 Abs. 2</w:t>
      </w:r>
      <w:r w:rsidRPr="00192505">
        <w:rPr>
          <w:rFonts w:eastAsia="Times New Roman"/>
          <w:lang w:eastAsia="de-DE"/>
        </w:rPr>
        <w:t xml:space="preserve"> der Schulbesuchsverordnung ersucht die Schulleitung die Pers</w:t>
      </w:r>
      <w:r w:rsidRPr="00192505">
        <w:rPr>
          <w:rFonts w:eastAsia="Times New Roman"/>
          <w:lang w:eastAsia="de-DE"/>
        </w:rPr>
        <w:t>o</w:t>
      </w:r>
      <w:r w:rsidRPr="00192505">
        <w:rPr>
          <w:rFonts w:eastAsia="Times New Roman"/>
          <w:lang w:eastAsia="de-DE"/>
        </w:rPr>
        <w:t xml:space="preserve">nensorgeberechtigten des/der </w:t>
      </w:r>
      <w:proofErr w:type="spellStart"/>
      <w:r w:rsidRPr="00192505">
        <w:rPr>
          <w:rFonts w:eastAsia="Times New Roman"/>
          <w:lang w:eastAsia="de-DE"/>
        </w:rPr>
        <w:t>SchülerIn</w:t>
      </w:r>
      <w:proofErr w:type="spellEnd"/>
      <w:r w:rsidRPr="00192505">
        <w:rPr>
          <w:rFonts w:eastAsia="Times New Roman"/>
          <w:lang w:eastAsia="de-DE"/>
        </w:rPr>
        <w:t xml:space="preserve"> an das Gesundheitsamt heranzutreten, um ein amtsärztliches Zeugnis einzuholen und gegebenenfalls die Schulfähigkeit zu überprüfen.</w:t>
      </w:r>
    </w:p>
    <w:p w:rsidR="00494CD8" w:rsidRPr="00192505" w:rsidRDefault="00494CD8" w:rsidP="00494CD8">
      <w:pPr>
        <w:jc w:val="both"/>
        <w:rPr>
          <w:rFonts w:eastAsia="Times New Roman"/>
          <w:lang w:eastAsia="de-DE"/>
        </w:rPr>
      </w:pPr>
    </w:p>
    <w:p w:rsidR="00B764BC" w:rsidRDefault="0059344F" w:rsidP="00494CD8">
      <w:pPr>
        <w:jc w:val="both"/>
        <w:rPr>
          <w:rFonts w:eastAsia="Times New Roman"/>
          <w:lang w:eastAsia="de-DE"/>
        </w:rPr>
      </w:pPr>
      <w:r w:rsidRPr="00192505">
        <w:rPr>
          <w:rFonts w:eastAsia="Times New Roman"/>
          <w:lang w:eastAsia="de-DE"/>
        </w:rPr>
        <w:t xml:space="preserve">Im Interesse des/der </w:t>
      </w:r>
      <w:proofErr w:type="spellStart"/>
      <w:r w:rsidRPr="00192505">
        <w:rPr>
          <w:rFonts w:eastAsia="Times New Roman"/>
          <w:lang w:eastAsia="de-DE"/>
        </w:rPr>
        <w:t>SchülerIn</w:t>
      </w:r>
      <w:proofErr w:type="spellEnd"/>
      <w:r w:rsidRPr="00192505">
        <w:rPr>
          <w:rFonts w:eastAsia="Times New Roman"/>
          <w:lang w:eastAsia="de-DE"/>
        </w:rPr>
        <w:t xml:space="preserve"> bitten wir Sie bei vorliegender Schweigepflichtentbi</w:t>
      </w:r>
      <w:r w:rsidRPr="00192505">
        <w:rPr>
          <w:rFonts w:eastAsia="Times New Roman"/>
          <w:lang w:eastAsia="de-DE"/>
        </w:rPr>
        <w:t>n</w:t>
      </w:r>
      <w:r w:rsidRPr="00192505">
        <w:rPr>
          <w:rFonts w:eastAsia="Times New Roman"/>
          <w:lang w:eastAsia="de-DE"/>
        </w:rPr>
        <w:t>dung um eine Rückmeldung innerhalb der nächsten zwei Wochen, gerne auch tel</w:t>
      </w:r>
      <w:r w:rsidRPr="00192505">
        <w:rPr>
          <w:rFonts w:eastAsia="Times New Roman"/>
          <w:lang w:eastAsia="de-DE"/>
        </w:rPr>
        <w:t>e</w:t>
      </w:r>
      <w:r w:rsidR="00B764BC">
        <w:rPr>
          <w:rFonts w:eastAsia="Times New Roman"/>
          <w:lang w:eastAsia="de-DE"/>
        </w:rPr>
        <w:t>fonisch oder per Fax.</w:t>
      </w:r>
    </w:p>
    <w:p w:rsidR="00B764BC" w:rsidRPr="00B764BC" w:rsidRDefault="00B764BC" w:rsidP="00494CD8">
      <w:pPr>
        <w:jc w:val="both"/>
        <w:rPr>
          <w:rFonts w:eastAsia="Times New Roman"/>
          <w:lang w:eastAsia="de-DE"/>
        </w:rPr>
      </w:pPr>
    </w:p>
    <w:p w:rsidR="00B764BC" w:rsidRDefault="00B764BC" w:rsidP="00494CD8">
      <w:pPr>
        <w:jc w:val="both"/>
      </w:pPr>
      <w:r>
        <w:t>Mit freundlichen Grüßen</w:t>
      </w:r>
    </w:p>
    <w:p w:rsidR="00B764BC" w:rsidRDefault="00B764BC" w:rsidP="00494CD8">
      <w:pPr>
        <w:jc w:val="both"/>
      </w:pPr>
    </w:p>
    <w:p w:rsidR="00494CD8" w:rsidRDefault="00494CD8" w:rsidP="00494CD8">
      <w:pPr>
        <w:jc w:val="both"/>
      </w:pPr>
    </w:p>
    <w:p w:rsidR="00494CD8" w:rsidRDefault="00494CD8" w:rsidP="00494CD8">
      <w:pPr>
        <w:jc w:val="both"/>
      </w:pPr>
    </w:p>
    <w:p w:rsidR="00B764BC" w:rsidRDefault="00B764BC" w:rsidP="00494CD8">
      <w:pPr>
        <w:rPr>
          <w:rFonts w:eastAsia="Times New Roman"/>
          <w:lang w:eastAsia="de-DE"/>
        </w:rPr>
      </w:pPr>
      <w:r>
        <w:rPr>
          <w:rFonts w:eastAsia="Times New Roman"/>
          <w:lang w:eastAsia="de-DE"/>
        </w:rPr>
        <w:t>(</w:t>
      </w:r>
      <w:r w:rsidRPr="00AC7D7C">
        <w:rPr>
          <w:rFonts w:eastAsia="Times New Roman"/>
          <w:lang w:eastAsia="de-DE"/>
        </w:rPr>
        <w:t>Unterschrift</w:t>
      </w:r>
      <w:r>
        <w:rPr>
          <w:rFonts w:eastAsia="Times New Roman"/>
          <w:lang w:eastAsia="de-DE"/>
        </w:rPr>
        <w:t xml:space="preserve"> Schulleitung</w:t>
      </w:r>
      <w:r w:rsidRPr="00AC7D7C">
        <w:rPr>
          <w:rFonts w:eastAsia="Times New Roman"/>
          <w:lang w:eastAsia="de-DE"/>
        </w:rPr>
        <w:t xml:space="preserve">) </w:t>
      </w:r>
    </w:p>
    <w:p w:rsidR="00B764BC" w:rsidRDefault="00B764BC" w:rsidP="00B764BC">
      <w:pPr>
        <w:rPr>
          <w:rFonts w:eastAsia="Times New Roman"/>
          <w:lang w:eastAsia="de-DE"/>
        </w:rPr>
      </w:pPr>
    </w:p>
    <w:p w:rsidR="00494CD8" w:rsidRDefault="00494CD8" w:rsidP="00B764BC">
      <w:pPr>
        <w:rPr>
          <w:rFonts w:eastAsia="Times New Roman"/>
          <w:lang w:eastAsia="de-DE"/>
        </w:rPr>
      </w:pPr>
    </w:p>
    <w:p w:rsidR="00494CD8" w:rsidRDefault="00494CD8" w:rsidP="00B764BC">
      <w:pPr>
        <w:rPr>
          <w:rFonts w:eastAsia="Times New Roman"/>
          <w:lang w:eastAsia="de-DE"/>
        </w:rPr>
      </w:pPr>
    </w:p>
    <w:p w:rsidR="00494CD8" w:rsidRDefault="00494CD8" w:rsidP="00B764BC">
      <w:pPr>
        <w:rPr>
          <w:rFonts w:eastAsia="Times New Roman"/>
          <w:lang w:eastAsia="de-DE"/>
        </w:rPr>
      </w:pPr>
    </w:p>
    <w:p w:rsidR="00B764BC" w:rsidRPr="00BF374F" w:rsidRDefault="00B764BC" w:rsidP="00B764BC">
      <w:r w:rsidRPr="00BF374F">
        <w:t>Anlagen:</w:t>
      </w:r>
    </w:p>
    <w:p w:rsidR="00B764BC" w:rsidRPr="00BF374F" w:rsidRDefault="00B764BC" w:rsidP="00B764BC">
      <w:pPr>
        <w:rPr>
          <w:sz w:val="8"/>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1134"/>
        <w:gridCol w:w="1701"/>
      </w:tblGrid>
      <w:tr w:rsidR="00B764BC" w:rsidRPr="00BF374F" w:rsidTr="00226777">
        <w:trPr>
          <w:trHeight w:val="270"/>
        </w:trPr>
        <w:tc>
          <w:tcPr>
            <w:tcW w:w="6912" w:type="dxa"/>
          </w:tcPr>
          <w:p w:rsidR="00B764BC" w:rsidRPr="00BF374F" w:rsidRDefault="00B764BC" w:rsidP="00226777">
            <w:pPr>
              <w:rPr>
                <w:rFonts w:ascii="Arial" w:eastAsiaTheme="minorHAnsi" w:hAnsi="Arial" w:cs="Arial"/>
                <w:sz w:val="20"/>
              </w:rPr>
            </w:pPr>
          </w:p>
        </w:tc>
        <w:tc>
          <w:tcPr>
            <w:tcW w:w="1134" w:type="dxa"/>
          </w:tcPr>
          <w:p w:rsidR="00B764BC" w:rsidRPr="00BF374F" w:rsidRDefault="00B764BC" w:rsidP="00226777">
            <w:pPr>
              <w:rPr>
                <w:rFonts w:ascii="Arial" w:eastAsiaTheme="minorHAnsi" w:hAnsi="Arial" w:cs="Arial"/>
                <w:sz w:val="20"/>
              </w:rPr>
            </w:pPr>
            <w:r w:rsidRPr="00BF374F">
              <w:rPr>
                <w:rFonts w:ascii="Arial" w:eastAsiaTheme="minorHAnsi" w:hAnsi="Arial" w:cs="Arial"/>
                <w:sz w:val="20"/>
              </w:rPr>
              <w:t>liegt bei:</w:t>
            </w:r>
          </w:p>
        </w:tc>
        <w:tc>
          <w:tcPr>
            <w:tcW w:w="1701" w:type="dxa"/>
          </w:tcPr>
          <w:p w:rsidR="00B764BC" w:rsidRPr="00BF374F" w:rsidRDefault="00B764BC" w:rsidP="00226777">
            <w:pPr>
              <w:rPr>
                <w:rFonts w:ascii="Arial" w:eastAsiaTheme="minorHAnsi" w:hAnsi="Arial" w:cs="Arial"/>
                <w:sz w:val="20"/>
              </w:rPr>
            </w:pPr>
            <w:r w:rsidRPr="00BF374F">
              <w:rPr>
                <w:rFonts w:ascii="Arial" w:eastAsiaTheme="minorHAnsi" w:hAnsi="Arial" w:cs="Arial"/>
                <w:sz w:val="20"/>
              </w:rPr>
              <w:t>liegt nicht bei:</w:t>
            </w:r>
          </w:p>
        </w:tc>
      </w:tr>
      <w:tr w:rsidR="00B764BC" w:rsidRPr="00BF374F" w:rsidTr="00226777">
        <w:trPr>
          <w:trHeight w:val="270"/>
        </w:trPr>
        <w:tc>
          <w:tcPr>
            <w:tcW w:w="6912" w:type="dxa"/>
          </w:tcPr>
          <w:p w:rsidR="00B764BC" w:rsidRPr="00BF374F" w:rsidRDefault="00B764BC" w:rsidP="00226777">
            <w:pPr>
              <w:rPr>
                <w:rFonts w:ascii="Arial" w:eastAsiaTheme="minorHAnsi" w:hAnsi="Arial" w:cs="Arial"/>
                <w:sz w:val="20"/>
              </w:rPr>
            </w:pPr>
            <w:r w:rsidRPr="00BF374F">
              <w:rPr>
                <w:rFonts w:ascii="Arial" w:eastAsiaTheme="minorHAnsi" w:hAnsi="Arial" w:cs="Arial"/>
                <w:sz w:val="20"/>
              </w:rPr>
              <w:t xml:space="preserve">Auflistung der Fehlzeiten </w:t>
            </w:r>
          </w:p>
        </w:tc>
        <w:tc>
          <w:tcPr>
            <w:tcW w:w="1134" w:type="dxa"/>
          </w:tcPr>
          <w:p w:rsidR="00B764BC" w:rsidRPr="00BF374F" w:rsidRDefault="00B764BC" w:rsidP="00226777">
            <w:pPr>
              <w:rPr>
                <w:rFonts w:ascii="Arial" w:eastAsiaTheme="minorHAnsi" w:hAnsi="Arial" w:cs="Arial"/>
                <w:sz w:val="20"/>
              </w:rPr>
            </w:pPr>
            <w:r w:rsidRPr="00BF374F">
              <w:rPr>
                <w:sz w:val="20"/>
              </w:rPr>
              <w:fldChar w:fldCharType="begin">
                <w:ffData>
                  <w:name w:val="Kontrollkästchen1"/>
                  <w:enabled/>
                  <w:calcOnExit w:val="0"/>
                  <w:checkBox>
                    <w:sizeAuto/>
                    <w:default w:val="0"/>
                  </w:checkBox>
                </w:ffData>
              </w:fldChar>
            </w:r>
            <w:bookmarkStart w:id="14" w:name="Kontrollkästchen1"/>
            <w:r w:rsidRPr="00BF374F">
              <w:rPr>
                <w:rFonts w:ascii="Arial" w:eastAsiaTheme="minorHAnsi" w:hAnsi="Arial" w:cs="Arial"/>
                <w:sz w:val="20"/>
              </w:rPr>
              <w:instrText xml:space="preserve"> FORMCHECKBOX </w:instrText>
            </w:r>
            <w:r w:rsidR="006F53F0">
              <w:rPr>
                <w:sz w:val="20"/>
              </w:rPr>
            </w:r>
            <w:r w:rsidR="006F53F0">
              <w:rPr>
                <w:sz w:val="20"/>
              </w:rPr>
              <w:fldChar w:fldCharType="separate"/>
            </w:r>
            <w:r w:rsidRPr="00BF374F">
              <w:rPr>
                <w:sz w:val="20"/>
              </w:rPr>
              <w:fldChar w:fldCharType="end"/>
            </w:r>
            <w:bookmarkEnd w:id="14"/>
          </w:p>
        </w:tc>
        <w:tc>
          <w:tcPr>
            <w:tcW w:w="1701" w:type="dxa"/>
          </w:tcPr>
          <w:p w:rsidR="00B764BC" w:rsidRPr="00BF374F" w:rsidRDefault="00B764BC" w:rsidP="00226777">
            <w:pPr>
              <w:rPr>
                <w:rFonts w:ascii="Arial" w:eastAsiaTheme="minorHAnsi" w:hAnsi="Arial" w:cs="Arial"/>
                <w:sz w:val="20"/>
              </w:rPr>
            </w:pPr>
            <w:r w:rsidRPr="00BF374F">
              <w:rPr>
                <w:sz w:val="20"/>
              </w:rPr>
              <w:fldChar w:fldCharType="begin">
                <w:ffData>
                  <w:name w:val="Kontrollkästchen1"/>
                  <w:enabled/>
                  <w:calcOnExit w:val="0"/>
                  <w:checkBox>
                    <w:sizeAuto/>
                    <w:default w:val="0"/>
                  </w:checkBox>
                </w:ffData>
              </w:fldChar>
            </w:r>
            <w:r w:rsidRPr="00BF374F">
              <w:rPr>
                <w:rFonts w:ascii="Arial" w:eastAsiaTheme="minorHAnsi" w:hAnsi="Arial" w:cs="Arial"/>
                <w:sz w:val="20"/>
              </w:rPr>
              <w:instrText xml:space="preserve"> FORMCHECKBOX </w:instrText>
            </w:r>
            <w:r w:rsidR="006F53F0">
              <w:rPr>
                <w:sz w:val="20"/>
              </w:rPr>
            </w:r>
            <w:r w:rsidR="006F53F0">
              <w:rPr>
                <w:sz w:val="20"/>
              </w:rPr>
              <w:fldChar w:fldCharType="separate"/>
            </w:r>
            <w:r w:rsidRPr="00BF374F">
              <w:rPr>
                <w:sz w:val="20"/>
              </w:rPr>
              <w:fldChar w:fldCharType="end"/>
            </w:r>
          </w:p>
        </w:tc>
      </w:tr>
      <w:tr w:rsidR="00B764BC" w:rsidRPr="00BF374F" w:rsidTr="00226777">
        <w:trPr>
          <w:trHeight w:val="270"/>
        </w:trPr>
        <w:tc>
          <w:tcPr>
            <w:tcW w:w="6912" w:type="dxa"/>
          </w:tcPr>
          <w:p w:rsidR="00B764BC" w:rsidRPr="00BF374F" w:rsidRDefault="00B764BC" w:rsidP="00226777">
            <w:pPr>
              <w:rPr>
                <w:rFonts w:ascii="Arial" w:eastAsiaTheme="minorHAnsi" w:hAnsi="Arial" w:cs="Arial"/>
                <w:sz w:val="20"/>
              </w:rPr>
            </w:pPr>
            <w:r w:rsidRPr="00BF374F">
              <w:rPr>
                <w:rFonts w:ascii="Arial" w:eastAsiaTheme="minorHAnsi" w:hAnsi="Arial" w:cs="Arial"/>
                <w:sz w:val="20"/>
              </w:rPr>
              <w:t xml:space="preserve">Schweigepflichtentbindung zw. Schule und Gesundheitsamt </w:t>
            </w:r>
          </w:p>
        </w:tc>
        <w:tc>
          <w:tcPr>
            <w:tcW w:w="1134" w:type="dxa"/>
          </w:tcPr>
          <w:p w:rsidR="00B764BC" w:rsidRPr="00BF374F" w:rsidRDefault="00B764BC" w:rsidP="00226777">
            <w:pPr>
              <w:rPr>
                <w:rFonts w:ascii="Arial" w:eastAsiaTheme="minorHAnsi" w:hAnsi="Arial" w:cs="Arial"/>
                <w:sz w:val="20"/>
              </w:rPr>
            </w:pPr>
            <w:r w:rsidRPr="00BF374F">
              <w:rPr>
                <w:sz w:val="20"/>
              </w:rPr>
              <w:fldChar w:fldCharType="begin">
                <w:ffData>
                  <w:name w:val="Kontrollkästchen1"/>
                  <w:enabled/>
                  <w:calcOnExit w:val="0"/>
                  <w:checkBox>
                    <w:sizeAuto/>
                    <w:default w:val="0"/>
                  </w:checkBox>
                </w:ffData>
              </w:fldChar>
            </w:r>
            <w:r w:rsidRPr="00BF374F">
              <w:rPr>
                <w:rFonts w:ascii="Arial" w:eastAsiaTheme="minorHAnsi" w:hAnsi="Arial" w:cs="Arial"/>
                <w:sz w:val="20"/>
              </w:rPr>
              <w:instrText xml:space="preserve"> FORMCHECKBOX </w:instrText>
            </w:r>
            <w:r w:rsidR="006F53F0">
              <w:rPr>
                <w:sz w:val="20"/>
              </w:rPr>
            </w:r>
            <w:r w:rsidR="006F53F0">
              <w:rPr>
                <w:sz w:val="20"/>
              </w:rPr>
              <w:fldChar w:fldCharType="separate"/>
            </w:r>
            <w:r w:rsidRPr="00BF374F">
              <w:rPr>
                <w:sz w:val="20"/>
              </w:rPr>
              <w:fldChar w:fldCharType="end"/>
            </w:r>
          </w:p>
        </w:tc>
        <w:tc>
          <w:tcPr>
            <w:tcW w:w="1701" w:type="dxa"/>
          </w:tcPr>
          <w:p w:rsidR="00B764BC" w:rsidRPr="00BF374F" w:rsidRDefault="00B764BC" w:rsidP="00226777">
            <w:pPr>
              <w:rPr>
                <w:rFonts w:ascii="Arial" w:eastAsiaTheme="minorHAnsi" w:hAnsi="Arial" w:cs="Arial"/>
                <w:sz w:val="20"/>
              </w:rPr>
            </w:pPr>
            <w:r w:rsidRPr="00BF374F">
              <w:rPr>
                <w:sz w:val="20"/>
              </w:rPr>
              <w:fldChar w:fldCharType="begin">
                <w:ffData>
                  <w:name w:val="Kontrollkästchen1"/>
                  <w:enabled/>
                  <w:calcOnExit w:val="0"/>
                  <w:checkBox>
                    <w:sizeAuto/>
                    <w:default w:val="0"/>
                  </w:checkBox>
                </w:ffData>
              </w:fldChar>
            </w:r>
            <w:r w:rsidRPr="00BF374F">
              <w:rPr>
                <w:rFonts w:ascii="Arial" w:eastAsiaTheme="minorHAnsi" w:hAnsi="Arial" w:cs="Arial"/>
                <w:sz w:val="20"/>
              </w:rPr>
              <w:instrText xml:space="preserve"> FORMCHECKBOX </w:instrText>
            </w:r>
            <w:r w:rsidR="006F53F0">
              <w:rPr>
                <w:sz w:val="20"/>
              </w:rPr>
            </w:r>
            <w:r w:rsidR="006F53F0">
              <w:rPr>
                <w:sz w:val="20"/>
              </w:rPr>
              <w:fldChar w:fldCharType="separate"/>
            </w:r>
            <w:r w:rsidRPr="00BF374F">
              <w:rPr>
                <w:sz w:val="20"/>
              </w:rPr>
              <w:fldChar w:fldCharType="end"/>
            </w:r>
          </w:p>
        </w:tc>
      </w:tr>
      <w:tr w:rsidR="00B764BC" w:rsidRPr="00BF374F" w:rsidTr="00226777">
        <w:trPr>
          <w:trHeight w:val="270"/>
        </w:trPr>
        <w:tc>
          <w:tcPr>
            <w:tcW w:w="6912" w:type="dxa"/>
          </w:tcPr>
          <w:p w:rsidR="00B764BC" w:rsidRPr="00BF374F" w:rsidRDefault="00B764BC" w:rsidP="00226777">
            <w:pPr>
              <w:rPr>
                <w:rFonts w:ascii="Arial" w:eastAsiaTheme="minorHAnsi" w:hAnsi="Arial" w:cs="Arial"/>
                <w:sz w:val="20"/>
              </w:rPr>
            </w:pPr>
            <w:r w:rsidRPr="00BF374F">
              <w:rPr>
                <w:rFonts w:ascii="Arial" w:eastAsiaTheme="minorHAnsi" w:hAnsi="Arial" w:cs="Arial"/>
                <w:sz w:val="20"/>
              </w:rPr>
              <w:t>Kopien der vorgelegten ärztlichen Atteste</w:t>
            </w:r>
          </w:p>
        </w:tc>
        <w:tc>
          <w:tcPr>
            <w:tcW w:w="1134" w:type="dxa"/>
          </w:tcPr>
          <w:p w:rsidR="00B764BC" w:rsidRPr="00BF374F" w:rsidRDefault="00B764BC" w:rsidP="00226777">
            <w:pPr>
              <w:rPr>
                <w:rFonts w:ascii="Arial" w:eastAsiaTheme="minorHAnsi" w:hAnsi="Arial" w:cs="Arial"/>
                <w:sz w:val="20"/>
              </w:rPr>
            </w:pPr>
            <w:r w:rsidRPr="00BF374F">
              <w:rPr>
                <w:sz w:val="20"/>
              </w:rPr>
              <w:fldChar w:fldCharType="begin">
                <w:ffData>
                  <w:name w:val="Kontrollkästchen1"/>
                  <w:enabled/>
                  <w:calcOnExit w:val="0"/>
                  <w:checkBox>
                    <w:sizeAuto/>
                    <w:default w:val="0"/>
                  </w:checkBox>
                </w:ffData>
              </w:fldChar>
            </w:r>
            <w:r w:rsidRPr="00BF374F">
              <w:rPr>
                <w:rFonts w:ascii="Arial" w:eastAsiaTheme="minorHAnsi" w:hAnsi="Arial" w:cs="Arial"/>
                <w:sz w:val="20"/>
              </w:rPr>
              <w:instrText xml:space="preserve"> FORMCHECKBOX </w:instrText>
            </w:r>
            <w:r w:rsidR="006F53F0">
              <w:rPr>
                <w:sz w:val="20"/>
              </w:rPr>
            </w:r>
            <w:r w:rsidR="006F53F0">
              <w:rPr>
                <w:sz w:val="20"/>
              </w:rPr>
              <w:fldChar w:fldCharType="separate"/>
            </w:r>
            <w:r w:rsidRPr="00BF374F">
              <w:rPr>
                <w:sz w:val="20"/>
              </w:rPr>
              <w:fldChar w:fldCharType="end"/>
            </w:r>
          </w:p>
        </w:tc>
        <w:tc>
          <w:tcPr>
            <w:tcW w:w="1701" w:type="dxa"/>
          </w:tcPr>
          <w:p w:rsidR="00B764BC" w:rsidRPr="00BF374F" w:rsidRDefault="00B764BC" w:rsidP="00226777">
            <w:pPr>
              <w:rPr>
                <w:rFonts w:ascii="Arial" w:eastAsiaTheme="minorHAnsi" w:hAnsi="Arial" w:cs="Arial"/>
                <w:sz w:val="20"/>
              </w:rPr>
            </w:pPr>
            <w:r w:rsidRPr="00BF374F">
              <w:rPr>
                <w:sz w:val="20"/>
              </w:rPr>
              <w:fldChar w:fldCharType="begin">
                <w:ffData>
                  <w:name w:val="Kontrollkästchen1"/>
                  <w:enabled/>
                  <w:calcOnExit w:val="0"/>
                  <w:checkBox>
                    <w:sizeAuto/>
                    <w:default w:val="0"/>
                  </w:checkBox>
                </w:ffData>
              </w:fldChar>
            </w:r>
            <w:r w:rsidRPr="00BF374F">
              <w:rPr>
                <w:rFonts w:ascii="Arial" w:eastAsiaTheme="minorHAnsi" w:hAnsi="Arial" w:cs="Arial"/>
                <w:sz w:val="20"/>
              </w:rPr>
              <w:instrText xml:space="preserve"> FORMCHECKBOX </w:instrText>
            </w:r>
            <w:r w:rsidR="006F53F0">
              <w:rPr>
                <w:sz w:val="20"/>
              </w:rPr>
            </w:r>
            <w:r w:rsidR="006F53F0">
              <w:rPr>
                <w:sz w:val="20"/>
              </w:rPr>
              <w:fldChar w:fldCharType="separate"/>
            </w:r>
            <w:r w:rsidRPr="00BF374F">
              <w:rPr>
                <w:sz w:val="20"/>
              </w:rPr>
              <w:fldChar w:fldCharType="end"/>
            </w:r>
          </w:p>
        </w:tc>
      </w:tr>
      <w:tr w:rsidR="00B764BC" w:rsidRPr="00BF374F" w:rsidTr="00226777">
        <w:trPr>
          <w:trHeight w:val="270"/>
        </w:trPr>
        <w:tc>
          <w:tcPr>
            <w:tcW w:w="6912" w:type="dxa"/>
          </w:tcPr>
          <w:p w:rsidR="00B764BC" w:rsidRPr="00BF374F" w:rsidRDefault="00B764BC" w:rsidP="00226777">
            <w:pPr>
              <w:rPr>
                <w:rFonts w:ascii="Arial" w:eastAsiaTheme="minorHAnsi" w:hAnsi="Arial" w:cs="Arial"/>
                <w:sz w:val="20"/>
              </w:rPr>
            </w:pPr>
            <w:r w:rsidRPr="00BF374F">
              <w:rPr>
                <w:rFonts w:ascii="Arial" w:eastAsiaTheme="minorHAnsi" w:hAnsi="Arial" w:cs="Arial"/>
                <w:sz w:val="20"/>
              </w:rPr>
              <w:t>Ergebnisprotokolle der bisherigen Elterngespräche</w:t>
            </w:r>
          </w:p>
        </w:tc>
        <w:tc>
          <w:tcPr>
            <w:tcW w:w="1134" w:type="dxa"/>
          </w:tcPr>
          <w:p w:rsidR="00B764BC" w:rsidRPr="00BF374F" w:rsidRDefault="00B764BC" w:rsidP="00226777">
            <w:pPr>
              <w:rPr>
                <w:rFonts w:ascii="Arial" w:eastAsiaTheme="minorHAnsi" w:hAnsi="Arial" w:cs="Arial"/>
                <w:sz w:val="20"/>
              </w:rPr>
            </w:pPr>
            <w:r w:rsidRPr="00BF374F">
              <w:rPr>
                <w:sz w:val="20"/>
              </w:rPr>
              <w:fldChar w:fldCharType="begin">
                <w:ffData>
                  <w:name w:val="Kontrollkästchen1"/>
                  <w:enabled/>
                  <w:calcOnExit w:val="0"/>
                  <w:checkBox>
                    <w:sizeAuto/>
                    <w:default w:val="0"/>
                  </w:checkBox>
                </w:ffData>
              </w:fldChar>
            </w:r>
            <w:r w:rsidRPr="00BF374F">
              <w:rPr>
                <w:rFonts w:ascii="Arial" w:eastAsiaTheme="minorHAnsi" w:hAnsi="Arial" w:cs="Arial"/>
                <w:sz w:val="20"/>
              </w:rPr>
              <w:instrText xml:space="preserve"> FORMCHECKBOX </w:instrText>
            </w:r>
            <w:r w:rsidR="006F53F0">
              <w:rPr>
                <w:sz w:val="20"/>
              </w:rPr>
            </w:r>
            <w:r w:rsidR="006F53F0">
              <w:rPr>
                <w:sz w:val="20"/>
              </w:rPr>
              <w:fldChar w:fldCharType="separate"/>
            </w:r>
            <w:r w:rsidRPr="00BF374F">
              <w:rPr>
                <w:sz w:val="20"/>
              </w:rPr>
              <w:fldChar w:fldCharType="end"/>
            </w:r>
          </w:p>
        </w:tc>
        <w:tc>
          <w:tcPr>
            <w:tcW w:w="1701" w:type="dxa"/>
          </w:tcPr>
          <w:p w:rsidR="00B764BC" w:rsidRPr="00BF374F" w:rsidRDefault="00B764BC" w:rsidP="00226777">
            <w:pPr>
              <w:rPr>
                <w:rFonts w:ascii="Arial" w:eastAsiaTheme="minorHAnsi" w:hAnsi="Arial" w:cs="Arial"/>
                <w:sz w:val="20"/>
              </w:rPr>
            </w:pPr>
            <w:r w:rsidRPr="00BF374F">
              <w:rPr>
                <w:sz w:val="20"/>
              </w:rPr>
              <w:fldChar w:fldCharType="begin">
                <w:ffData>
                  <w:name w:val="Kontrollkästchen1"/>
                  <w:enabled/>
                  <w:calcOnExit w:val="0"/>
                  <w:checkBox>
                    <w:sizeAuto/>
                    <w:default w:val="0"/>
                  </w:checkBox>
                </w:ffData>
              </w:fldChar>
            </w:r>
            <w:r w:rsidRPr="00BF374F">
              <w:rPr>
                <w:rFonts w:ascii="Arial" w:eastAsiaTheme="minorHAnsi" w:hAnsi="Arial" w:cs="Arial"/>
                <w:sz w:val="20"/>
              </w:rPr>
              <w:instrText xml:space="preserve"> FORMCHECKBOX </w:instrText>
            </w:r>
            <w:r w:rsidR="006F53F0">
              <w:rPr>
                <w:sz w:val="20"/>
              </w:rPr>
            </w:r>
            <w:r w:rsidR="006F53F0">
              <w:rPr>
                <w:sz w:val="20"/>
              </w:rPr>
              <w:fldChar w:fldCharType="separate"/>
            </w:r>
            <w:r w:rsidRPr="00BF374F">
              <w:rPr>
                <w:sz w:val="20"/>
              </w:rPr>
              <w:fldChar w:fldCharType="end"/>
            </w:r>
          </w:p>
        </w:tc>
      </w:tr>
    </w:tbl>
    <w:p w:rsidR="00B764BC" w:rsidRDefault="00B764BC" w:rsidP="00B764BC">
      <w:pPr>
        <w:spacing w:after="240"/>
        <w:rPr>
          <w:rFonts w:eastAsia="Times New Roman"/>
          <w:lang w:eastAsia="de-DE"/>
        </w:rPr>
        <w:sectPr w:rsidR="00B764BC" w:rsidSect="00E20B4D">
          <w:type w:val="continuous"/>
          <w:pgSz w:w="11906" w:h="16838"/>
          <w:pgMar w:top="1354" w:right="1417" w:bottom="1134" w:left="1417" w:header="708" w:footer="708" w:gutter="0"/>
          <w:cols w:space="708"/>
          <w:docGrid w:linePitch="360"/>
        </w:sectPr>
      </w:pPr>
    </w:p>
    <w:p w:rsidR="00AC6AF5" w:rsidRDefault="00294D32" w:rsidP="00AC6AF5">
      <w:pPr>
        <w:jc w:val="right"/>
        <w:rPr>
          <w:rFonts w:eastAsia="Times New Roman"/>
          <w:lang w:eastAsia="de-DE"/>
        </w:rPr>
      </w:pPr>
      <w:r w:rsidRPr="00294D32">
        <w:rPr>
          <w:rFonts w:eastAsia="Times New Roman"/>
          <w:noProof/>
          <w:lang w:eastAsia="de-DE"/>
        </w:rPr>
        <w:lastRenderedPageBreak/>
        <mc:AlternateContent>
          <mc:Choice Requires="wps">
            <w:drawing>
              <wp:anchor distT="0" distB="0" distL="114300" distR="114300" simplePos="0" relativeHeight="251771904" behindDoc="1" locked="0" layoutInCell="1" allowOverlap="1" wp14:anchorId="26246730" wp14:editId="5D976E2F">
                <wp:simplePos x="0" y="0"/>
                <wp:positionH relativeFrom="margin">
                  <wp:align>right</wp:align>
                </wp:positionH>
                <wp:positionV relativeFrom="paragraph">
                  <wp:posOffset>-531063</wp:posOffset>
                </wp:positionV>
                <wp:extent cx="414020" cy="1403985"/>
                <wp:effectExtent l="0" t="0" r="5080" b="0"/>
                <wp:wrapNone/>
                <wp:docPr id="6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03985"/>
                        </a:xfrm>
                        <a:prstGeom prst="rect">
                          <a:avLst/>
                        </a:prstGeom>
                        <a:solidFill>
                          <a:srgbClr val="FFFFFF"/>
                        </a:solidFill>
                        <a:ln w="9525">
                          <a:noFill/>
                          <a:miter lim="800000"/>
                          <a:headEnd/>
                          <a:tailEnd/>
                        </a:ln>
                      </wps:spPr>
                      <wps:txbx>
                        <w:txbxContent>
                          <w:p w:rsidR="00116575" w:rsidRDefault="00116575" w:rsidP="00294D32">
                            <w:r>
                              <w:t>U1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left:0;text-align:left;margin-left:-18.6pt;margin-top:-41.8pt;width:32.6pt;height:110.55pt;z-index:-2515445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" stroked="f">
                <v:textbox style="mso-fit-shape-to-text:t">
                  <w:txbxContent>
                    <w:p w:rsidR="00116575" w:rsidRDefault="00116575" w:rsidP="00294D32">
                      <w:r>
                        <w:t>U1</w:t>
                      </w:r>
                    </w:p>
                  </w:txbxContent>
                </v:textbox>
                <w10:wrap anchorx="margin"/>
              </v:shape>
            </w:pict>
          </mc:Fallback>
        </mc:AlternateContent>
      </w:r>
      <w:r w:rsidR="0059344F" w:rsidRPr="00E56F31">
        <w:rPr>
          <w:rFonts w:eastAsia="Times New Roman"/>
          <w:b/>
          <w:noProof/>
          <w:lang w:eastAsia="de-DE"/>
        </w:rPr>
        <mc:AlternateContent>
          <mc:Choice Requires="wpg">
            <w:drawing>
              <wp:anchor distT="0" distB="0" distL="114300" distR="114300" simplePos="0" relativeHeight="251730944" behindDoc="0" locked="0" layoutInCell="1" allowOverlap="1" wp14:anchorId="156AE16F" wp14:editId="4057296E">
                <wp:simplePos x="0" y="0"/>
                <wp:positionH relativeFrom="column">
                  <wp:posOffset>-24130</wp:posOffset>
                </wp:positionH>
                <wp:positionV relativeFrom="paragraph">
                  <wp:posOffset>4445</wp:posOffset>
                </wp:positionV>
                <wp:extent cx="1847850" cy="1847850"/>
                <wp:effectExtent l="0" t="0" r="19050" b="19050"/>
                <wp:wrapNone/>
                <wp:docPr id="80" name="Gruppieren 80"/>
                <wp:cNvGraphicFramePr/>
                <a:graphic xmlns:a="http://schemas.openxmlformats.org/drawingml/2006/main">
                  <a:graphicData uri="http://schemas.microsoft.com/office/word/2010/wordprocessingGroup">
                    <wpg:wgp>
                      <wpg:cNvGrpSpPr/>
                      <wpg:grpSpPr>
                        <a:xfrm>
                          <a:off x="0" y="0"/>
                          <a:ext cx="1847850" cy="1847850"/>
                          <a:chOff x="0" y="0"/>
                          <a:chExt cx="1847850" cy="1847850"/>
                        </a:xfrm>
                      </wpg:grpSpPr>
                      <wps:wsp>
                        <wps:cNvPr id="81" name="Textfeld 2"/>
                        <wps:cNvSpPr txBox="1">
                          <a:spLocks noChangeArrowheads="1"/>
                        </wps:cNvSpPr>
                        <wps:spPr bwMode="auto">
                          <a:xfrm>
                            <a:off x="0" y="0"/>
                            <a:ext cx="1847850" cy="838200"/>
                          </a:xfrm>
                          <a:prstGeom prst="rect">
                            <a:avLst/>
                          </a:prstGeom>
                          <a:solidFill>
                            <a:srgbClr val="FFFFFF"/>
                          </a:solidFill>
                          <a:ln w="9525">
                            <a:solidFill>
                              <a:srgbClr val="000000"/>
                            </a:solidFill>
                            <a:miter lim="800000"/>
                            <a:headEnd/>
                            <a:tailEnd/>
                          </a:ln>
                        </wps:spPr>
                        <wps:txbx>
                          <w:txbxContent>
                            <w:p w:rsidR="00116575" w:rsidRDefault="00116575" w:rsidP="0059344F">
                              <w:r>
                                <w:t>Briefkopf der Schule</w:t>
                              </w:r>
                            </w:p>
                          </w:txbxContent>
                        </wps:txbx>
                        <wps:bodyPr rot="0" vert="horz" wrap="square" lIns="91440" tIns="45720" rIns="91440" bIns="45720" anchor="t" anchorCtr="0">
                          <a:noAutofit/>
                        </wps:bodyPr>
                      </wps:wsp>
                      <wps:wsp>
                        <wps:cNvPr id="82" name="Textfeld 2"/>
                        <wps:cNvSpPr txBox="1">
                          <a:spLocks noChangeArrowheads="1"/>
                        </wps:cNvSpPr>
                        <wps:spPr bwMode="auto">
                          <a:xfrm>
                            <a:off x="0" y="1009650"/>
                            <a:ext cx="1847850" cy="838200"/>
                          </a:xfrm>
                          <a:prstGeom prst="rect">
                            <a:avLst/>
                          </a:prstGeom>
                          <a:solidFill>
                            <a:srgbClr val="FFFFFF"/>
                          </a:solidFill>
                          <a:ln w="9525">
                            <a:solidFill>
                              <a:srgbClr val="000000"/>
                            </a:solidFill>
                            <a:miter lim="800000"/>
                            <a:headEnd/>
                            <a:tailEnd/>
                          </a:ln>
                        </wps:spPr>
                        <wps:txbx>
                          <w:txbxContent>
                            <w:p w:rsidR="00116575" w:rsidRDefault="00116575" w:rsidP="0059344F">
                              <w:r>
                                <w:t>Anschrift der Eltern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uppieren 80" o:spid="_x0000_s1053" style="position:absolute;left:0;text-align:left;margin-left:-1.9pt;margin-top:.35pt;width:145.5pt;height:145.5pt;z-index:251730944;mso-height-relative:margin" coordsize="18478,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">
                <v:shape id="_x0000_s1054" type="#_x0000_t202" style="position:absolute;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116575" w:rsidRDefault="00116575" w:rsidP="0059344F">
                        <w:r>
                          <w:t>Briefkopf der Schule</w:t>
                        </w:r>
                      </w:p>
                    </w:txbxContent>
                  </v:textbox>
                </v:shape>
                <v:shape id="_x0000_s1055" type="#_x0000_t202" style="position:absolute;top:10096;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116575" w:rsidRDefault="00116575" w:rsidP="0059344F">
                        <w:r>
                          <w:t>Anschrift der Eltern</w:t>
                        </w:r>
                      </w:p>
                    </w:txbxContent>
                  </v:textbox>
                </v:shape>
              </v:group>
            </w:pict>
          </mc:Fallback>
        </mc:AlternateContent>
      </w: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Pr="0041265E" w:rsidRDefault="00AC6AF5" w:rsidP="00AC6AF5">
      <w:pPr>
        <w:jc w:val="right"/>
        <w:rPr>
          <w:rFonts w:eastAsia="Times New Roman"/>
          <w:lang w:eastAsia="de-DE"/>
        </w:rPr>
      </w:pPr>
      <w:r>
        <w:rPr>
          <w:rFonts w:eastAsia="Times New Roman"/>
          <w:b/>
          <w:lang w:eastAsia="de-DE"/>
        </w:rPr>
        <w:tab/>
      </w:r>
      <w:r>
        <w:rPr>
          <w:rFonts w:eastAsia="Times New Roman"/>
          <w:lang w:eastAsia="de-DE"/>
        </w:rPr>
        <w:t>Mannheim</w:t>
      </w:r>
      <w:r w:rsidRPr="001F2D6F">
        <w:rPr>
          <w:rFonts w:eastAsia="Times New Roman"/>
          <w:lang w:eastAsia="de-DE"/>
        </w:rPr>
        <w:t xml:space="preserve">, </w:t>
      </w:r>
      <w:r>
        <w:rPr>
          <w:rFonts w:eastAsia="Times New Roman"/>
          <w:lang w:eastAsia="de-DE"/>
        </w:rPr>
        <w:t>……………….</w:t>
      </w:r>
    </w:p>
    <w:p w:rsidR="00AC6AF5" w:rsidRDefault="00AC6AF5" w:rsidP="00AC6AF5">
      <w:pPr>
        <w:tabs>
          <w:tab w:val="left" w:pos="6252"/>
        </w:tabs>
        <w:rPr>
          <w:rFonts w:eastAsia="Times New Roman"/>
          <w:b/>
          <w:lang w:eastAsia="de-DE"/>
        </w:rPr>
      </w:pP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Pr="001F2D6F" w:rsidRDefault="00AC6AF5" w:rsidP="00AC6AF5">
      <w:pPr>
        <w:rPr>
          <w:rFonts w:eastAsia="Times New Roman"/>
          <w:b/>
          <w:lang w:eastAsia="de-DE"/>
        </w:rPr>
      </w:pPr>
    </w:p>
    <w:p w:rsidR="00AC6AF5" w:rsidRPr="001F2D6F" w:rsidRDefault="00AC6AF5" w:rsidP="00AC6AF5"/>
    <w:p w:rsidR="00AC6AF5" w:rsidRPr="001F2D6F" w:rsidRDefault="00AC6AF5" w:rsidP="00AC6AF5"/>
    <w:p w:rsidR="00AC6AF5" w:rsidRPr="001F2D6F" w:rsidRDefault="00AC6AF5" w:rsidP="00AC6AF5"/>
    <w:p w:rsidR="00B764BC" w:rsidRDefault="00B764BC" w:rsidP="00AC6AF5"/>
    <w:p w:rsidR="0059344F" w:rsidRDefault="00B764BC" w:rsidP="00494CD8">
      <w:pPr>
        <w:jc w:val="both"/>
      </w:pPr>
      <w:bookmarkStart w:id="15" w:name="U1"/>
      <w:r>
        <w:t xml:space="preserve">Sehr geehrte/r </w:t>
      </w:r>
      <w:r>
        <w:fldChar w:fldCharType="begin">
          <w:ffData>
            <w:name w:val="Text1"/>
            <w:enabled/>
            <w:calcOnExit w:val="0"/>
            <w:textInput/>
          </w:ffData>
        </w:fldChar>
      </w:r>
      <w:r>
        <w:instrText xml:space="preserve"> FORMTEXT </w:instrText>
      </w:r>
      <w:r>
        <w:fldChar w:fldCharType="separate"/>
      </w:r>
      <w:r>
        <w:rPr>
          <w:noProof/>
        </w:rPr>
        <w:t>…………………..</w:t>
      </w:r>
      <w:r>
        <w:fldChar w:fldCharType="end"/>
      </w:r>
      <w:r>
        <w:t>,</w:t>
      </w:r>
    </w:p>
    <w:bookmarkEnd w:id="15"/>
    <w:p w:rsidR="00B764BC" w:rsidRPr="00B764BC" w:rsidRDefault="00B764BC" w:rsidP="00494CD8">
      <w:pPr>
        <w:jc w:val="both"/>
      </w:pPr>
    </w:p>
    <w:p w:rsidR="0059344F" w:rsidRDefault="0059344F" w:rsidP="00494CD8">
      <w:pPr>
        <w:jc w:val="both"/>
      </w:pPr>
      <w:r>
        <w:t xml:space="preserve">Ihr Sohn/Ihre Tochter </w:t>
      </w:r>
      <w:r>
        <w:fldChar w:fldCharType="begin">
          <w:ffData>
            <w:name w:val="Text2"/>
            <w:enabled/>
            <w:calcOnExit w:val="0"/>
            <w:textInput/>
          </w:ffData>
        </w:fldChar>
      </w:r>
      <w:r>
        <w:instrText xml:space="preserve"> FORMTEXT </w:instrText>
      </w:r>
      <w:r>
        <w:fldChar w:fldCharType="separate"/>
      </w:r>
      <w:r>
        <w:rPr>
          <w:noProof/>
        </w:rPr>
        <w:t>………………………….</w:t>
      </w:r>
      <w:r>
        <w:fldChar w:fldCharType="end"/>
      </w:r>
      <w:r>
        <w:t xml:space="preserve"> hat heute/gestern unentschuldigt bzw. ohne triftigen Grund im Unterricht gefehlt (Fehlzeit: </w:t>
      </w:r>
      <w:r>
        <w:fldChar w:fldCharType="begin">
          <w:ffData>
            <w:name w:val="Text2"/>
            <w:enabled/>
            <w:calcOnExit w:val="0"/>
            <w:textInput/>
          </w:ffData>
        </w:fldChar>
      </w:r>
      <w:r>
        <w:instrText xml:space="preserve"> FORMTEXT </w:instrText>
      </w:r>
      <w:r>
        <w:fldChar w:fldCharType="separate"/>
      </w:r>
      <w:r>
        <w:rPr>
          <w:noProof/>
        </w:rPr>
        <w:t>………………………….</w:t>
      </w:r>
      <w:r>
        <w:fldChar w:fldCharType="end"/>
      </w:r>
      <w:r>
        <w:t xml:space="preserve">). </w:t>
      </w:r>
    </w:p>
    <w:p w:rsidR="00494CD8" w:rsidRDefault="00494CD8" w:rsidP="00494CD8">
      <w:pPr>
        <w:jc w:val="both"/>
      </w:pPr>
    </w:p>
    <w:p w:rsidR="0059344F" w:rsidRDefault="0059344F" w:rsidP="00494CD8">
      <w:pPr>
        <w:jc w:val="both"/>
      </w:pPr>
      <w:r w:rsidRPr="006816FF">
        <w:rPr>
          <w:rFonts w:eastAsia="Times New Roman"/>
          <w:color w:val="000000"/>
        </w:rPr>
        <w:t xml:space="preserve">Die regelmäßige </w:t>
      </w:r>
      <w:r w:rsidRPr="007D7DF9">
        <w:rPr>
          <w:rFonts w:eastAsia="Times New Roman"/>
          <w:color w:val="000000"/>
        </w:rPr>
        <w:t xml:space="preserve">Teilnahme am Schulunterricht ist gesetzlich vorgeschrieben und für Ihr Kind und sein späteres Leben von großer Bedeutung. </w:t>
      </w:r>
      <w:r w:rsidRPr="007D7DF9">
        <w:t>Für den Schulbesuch sind wiederum Sie als Erziehungsberechtigte verantwortlich. Wir bitten Sie daher in Z</w:t>
      </w:r>
      <w:r w:rsidRPr="007D7DF9">
        <w:t>u</w:t>
      </w:r>
      <w:r w:rsidRPr="007D7DF9">
        <w:t>kunft darauf zu achten, dass Ihr Kind regelm</w:t>
      </w:r>
      <w:r>
        <w:t>äßig die Schule besucht und</w:t>
      </w:r>
      <w:r w:rsidRPr="007D7DF9">
        <w:t xml:space="preserve"> dass Feh</w:t>
      </w:r>
      <w:r w:rsidRPr="007D7DF9">
        <w:t>l</w:t>
      </w:r>
      <w:r w:rsidR="00494CD8">
        <w:t>zeiten entschuldigt werden.</w:t>
      </w:r>
    </w:p>
    <w:p w:rsidR="00494CD8" w:rsidRPr="007D7DF9" w:rsidRDefault="00494CD8" w:rsidP="00494CD8">
      <w:pPr>
        <w:jc w:val="both"/>
      </w:pPr>
    </w:p>
    <w:p w:rsidR="0059344F" w:rsidRDefault="0059344F" w:rsidP="00494CD8">
      <w:pPr>
        <w:jc w:val="both"/>
      </w:pPr>
      <w:r w:rsidRPr="007D7DF9">
        <w:t xml:space="preserve">Wenn Ihr Kind am Unterricht nicht teilnehmen kann, so muss es </w:t>
      </w:r>
      <w:r w:rsidR="00F21D61">
        <w:t>unverzüglich</w:t>
      </w:r>
      <w:r w:rsidRPr="007D7DF9">
        <w:t xml:space="preserve"> mün</w:t>
      </w:r>
      <w:r w:rsidRPr="007D7DF9">
        <w:t>d</w:t>
      </w:r>
      <w:r w:rsidRPr="007D7DF9">
        <w:t>lich, telefonisch oder per Mail in der Schule entschuldigt werden. Eine schriftliche Entschuldigung muss (zusätzlich) binnen drei Tagen vorliegen.</w:t>
      </w:r>
    </w:p>
    <w:p w:rsidR="00494CD8" w:rsidRPr="007D7DF9" w:rsidRDefault="00494CD8" w:rsidP="00494CD8">
      <w:pPr>
        <w:jc w:val="both"/>
      </w:pPr>
    </w:p>
    <w:p w:rsidR="0059344F" w:rsidRPr="00B640BC" w:rsidRDefault="0059344F" w:rsidP="00494CD8">
      <w:pPr>
        <w:jc w:val="both"/>
        <w:rPr>
          <w:rFonts w:eastAsia="Times New Roman"/>
          <w:color w:val="000000"/>
        </w:rPr>
      </w:pPr>
      <w:r w:rsidRPr="007D7DF9">
        <w:rPr>
          <w:rFonts w:eastAsia="Times New Roman"/>
          <w:color w:val="000000"/>
        </w:rPr>
        <w:t>Im Sinne unserer gemeinsamen Verantwortung für das Wohl und den schulische</w:t>
      </w:r>
      <w:r w:rsidR="00051EDF">
        <w:rPr>
          <w:rFonts w:eastAsia="Times New Roman"/>
          <w:color w:val="000000"/>
        </w:rPr>
        <w:t>n</w:t>
      </w:r>
      <w:r w:rsidRPr="007D7DF9">
        <w:rPr>
          <w:rFonts w:eastAsia="Times New Roman"/>
          <w:color w:val="000000"/>
        </w:rPr>
        <w:t xml:space="preserve"> Erfolg Ihres Kindes haben</w:t>
      </w:r>
      <w:r w:rsidRPr="006816FF">
        <w:rPr>
          <w:rFonts w:eastAsia="Times New Roman"/>
          <w:color w:val="000000"/>
        </w:rPr>
        <w:t xml:space="preserve"> wir ein großes Interesse an</w:t>
      </w:r>
      <w:r>
        <w:rPr>
          <w:rFonts w:eastAsia="Times New Roman"/>
          <w:color w:val="000000"/>
        </w:rPr>
        <w:t xml:space="preserve"> der Zusammenarbeit mit Ihnen. Für </w:t>
      </w:r>
      <w:r>
        <w:t xml:space="preserve">ein Gespräch bezüglich der Fehlzeiten Ihres Kindes stehe ich gerne zur Verfügung. </w:t>
      </w:r>
    </w:p>
    <w:p w:rsidR="0059344F" w:rsidRDefault="0059344F" w:rsidP="00494CD8">
      <w:pPr>
        <w:jc w:val="both"/>
      </w:pPr>
    </w:p>
    <w:p w:rsidR="0059344F" w:rsidRDefault="0059344F" w:rsidP="00494CD8">
      <w:pPr>
        <w:jc w:val="both"/>
      </w:pPr>
      <w:r>
        <w:t>Mit freundlichen Grüßen</w:t>
      </w:r>
    </w:p>
    <w:p w:rsidR="0059344F" w:rsidRDefault="0059344F" w:rsidP="00494CD8">
      <w:pPr>
        <w:jc w:val="both"/>
      </w:pPr>
    </w:p>
    <w:p w:rsidR="00494CD8" w:rsidRDefault="00494CD8" w:rsidP="00494CD8">
      <w:pPr>
        <w:jc w:val="both"/>
      </w:pPr>
    </w:p>
    <w:p w:rsidR="00494CD8" w:rsidRDefault="00494CD8" w:rsidP="00494CD8">
      <w:pPr>
        <w:jc w:val="both"/>
      </w:pPr>
    </w:p>
    <w:p w:rsidR="0059344F" w:rsidRPr="00AC7D7C" w:rsidRDefault="0059344F" w:rsidP="00494CD8">
      <w:pPr>
        <w:jc w:val="both"/>
        <w:rPr>
          <w:rFonts w:eastAsia="Times New Roman"/>
          <w:lang w:eastAsia="de-DE"/>
        </w:rPr>
      </w:pPr>
      <w:r>
        <w:rPr>
          <w:rFonts w:eastAsia="Times New Roman"/>
          <w:lang w:eastAsia="de-DE"/>
        </w:rPr>
        <w:t>(</w:t>
      </w:r>
      <w:r w:rsidRPr="00AC7D7C">
        <w:rPr>
          <w:rFonts w:eastAsia="Times New Roman"/>
          <w:lang w:eastAsia="de-DE"/>
        </w:rPr>
        <w:t>Unterschrift</w:t>
      </w:r>
      <w:r>
        <w:rPr>
          <w:rFonts w:eastAsia="Times New Roman"/>
          <w:lang w:eastAsia="de-DE"/>
        </w:rPr>
        <w:t xml:space="preserve"> </w:t>
      </w:r>
      <w:r>
        <w:rPr>
          <w:szCs w:val="24"/>
        </w:rPr>
        <w:t>Klassenlehrkraft</w:t>
      </w:r>
      <w:r w:rsidRPr="00AC7D7C">
        <w:rPr>
          <w:rFonts w:eastAsia="Times New Roman"/>
          <w:lang w:eastAsia="de-DE"/>
        </w:rPr>
        <w:t xml:space="preserve">)          </w:t>
      </w:r>
    </w:p>
    <w:p w:rsidR="0059344F" w:rsidRDefault="0059344F" w:rsidP="00494CD8">
      <w:pPr>
        <w:spacing w:line="276" w:lineRule="auto"/>
        <w:rPr>
          <w:b/>
          <w:color w:val="000000" w:themeColor="text1"/>
          <w:szCs w:val="24"/>
        </w:rPr>
        <w:sectPr w:rsidR="0059344F" w:rsidSect="00E20B4D">
          <w:footerReference w:type="default" r:id="rId14"/>
          <w:pgSz w:w="11906" w:h="16838" w:code="9"/>
          <w:pgMar w:top="1418" w:right="1418" w:bottom="1134" w:left="1418" w:header="709" w:footer="709" w:gutter="0"/>
          <w:cols w:space="708"/>
          <w:docGrid w:linePitch="360"/>
        </w:sectPr>
      </w:pPr>
    </w:p>
    <w:p w:rsidR="0059344F" w:rsidRDefault="0059344F" w:rsidP="0059344F">
      <w:pPr>
        <w:spacing w:line="276" w:lineRule="auto"/>
        <w:rPr>
          <w:b/>
          <w:color w:val="000000" w:themeColor="text1"/>
          <w:szCs w:val="24"/>
        </w:rPr>
      </w:pPr>
    </w:p>
    <w:p w:rsidR="0059344F" w:rsidRDefault="0059344F" w:rsidP="0059344F">
      <w:pPr>
        <w:spacing w:line="276" w:lineRule="auto"/>
        <w:rPr>
          <w:rFonts w:eastAsia="Times New Roman"/>
          <w:lang w:eastAsia="de-DE"/>
        </w:rPr>
      </w:pPr>
      <w:r>
        <w:rPr>
          <w:rFonts w:eastAsia="Times New Roman"/>
          <w:lang w:eastAsia="de-DE"/>
        </w:rPr>
        <w:br w:type="page"/>
      </w:r>
    </w:p>
    <w:p w:rsidR="00AC6AF5" w:rsidRDefault="00294D32" w:rsidP="008E265D">
      <w:pPr>
        <w:tabs>
          <w:tab w:val="left" w:pos="5645"/>
        </w:tabs>
        <w:rPr>
          <w:rFonts w:eastAsia="Times New Roman"/>
          <w:lang w:eastAsia="de-DE"/>
        </w:rPr>
      </w:pPr>
      <w:r w:rsidRPr="00294D32">
        <w:rPr>
          <w:rFonts w:eastAsia="Times New Roman"/>
          <w:noProof/>
          <w:lang w:eastAsia="de-DE"/>
        </w:rPr>
        <w:lastRenderedPageBreak/>
        <mc:AlternateContent>
          <mc:Choice Requires="wps">
            <w:drawing>
              <wp:anchor distT="0" distB="0" distL="114300" distR="114300" simplePos="0" relativeHeight="251773952" behindDoc="1" locked="0" layoutInCell="1" allowOverlap="1" wp14:anchorId="6ADD2D16" wp14:editId="421793D0">
                <wp:simplePos x="0" y="0"/>
                <wp:positionH relativeFrom="margin">
                  <wp:align>left</wp:align>
                </wp:positionH>
                <wp:positionV relativeFrom="paragraph">
                  <wp:posOffset>-505257</wp:posOffset>
                </wp:positionV>
                <wp:extent cx="414020" cy="1403985"/>
                <wp:effectExtent l="0" t="0" r="5080" b="0"/>
                <wp:wrapNone/>
                <wp:docPr id="6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03985"/>
                        </a:xfrm>
                        <a:prstGeom prst="rect">
                          <a:avLst/>
                        </a:prstGeom>
                        <a:solidFill>
                          <a:srgbClr val="FFFFFF"/>
                        </a:solidFill>
                        <a:ln w="9525">
                          <a:noFill/>
                          <a:miter lim="800000"/>
                          <a:headEnd/>
                          <a:tailEnd/>
                        </a:ln>
                      </wps:spPr>
                      <wps:txbx>
                        <w:txbxContent>
                          <w:p w:rsidR="00116575" w:rsidRDefault="00116575" w:rsidP="00294D32">
                            <w:r>
                              <w:t>U2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0;margin-top:-39.8pt;width:32.6pt;height:110.55pt;z-index:-25154252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" stroked="f">
                <v:textbox style="mso-fit-shape-to-text:t">
                  <w:txbxContent>
                    <w:p w:rsidR="00116575" w:rsidRDefault="00116575" w:rsidP="00294D32">
                      <w:r>
                        <w:t>U2</w:t>
                      </w:r>
                    </w:p>
                  </w:txbxContent>
                </v:textbox>
                <w10:wrap anchorx="margin"/>
              </v:shape>
            </w:pict>
          </mc:Fallback>
        </mc:AlternateContent>
      </w:r>
      <w:r w:rsidR="0059344F">
        <w:rPr>
          <w:rFonts w:eastAsia="Times New Roman"/>
          <w:noProof/>
          <w:lang w:eastAsia="de-DE"/>
        </w:rPr>
        <mc:AlternateContent>
          <mc:Choice Requires="wpg">
            <w:drawing>
              <wp:anchor distT="0" distB="0" distL="114300" distR="114300" simplePos="0" relativeHeight="251731968" behindDoc="0" locked="0" layoutInCell="1" allowOverlap="1" wp14:anchorId="1D8E5EEB" wp14:editId="79DC145E">
                <wp:simplePos x="0" y="0"/>
                <wp:positionH relativeFrom="column">
                  <wp:posOffset>7218</wp:posOffset>
                </wp:positionH>
                <wp:positionV relativeFrom="paragraph">
                  <wp:posOffset>-9525</wp:posOffset>
                </wp:positionV>
                <wp:extent cx="1847850" cy="1847850"/>
                <wp:effectExtent l="0" t="0" r="19050" b="19050"/>
                <wp:wrapNone/>
                <wp:docPr id="83" name="Gruppieren 83"/>
                <wp:cNvGraphicFramePr/>
                <a:graphic xmlns:a="http://schemas.openxmlformats.org/drawingml/2006/main">
                  <a:graphicData uri="http://schemas.microsoft.com/office/word/2010/wordprocessingGroup">
                    <wpg:wgp>
                      <wpg:cNvGrpSpPr/>
                      <wpg:grpSpPr>
                        <a:xfrm>
                          <a:off x="0" y="0"/>
                          <a:ext cx="1847850" cy="1847850"/>
                          <a:chOff x="0" y="0"/>
                          <a:chExt cx="1847850" cy="1847850"/>
                        </a:xfrm>
                      </wpg:grpSpPr>
                      <wps:wsp>
                        <wps:cNvPr id="84" name="Textfeld 2"/>
                        <wps:cNvSpPr txBox="1">
                          <a:spLocks noChangeArrowheads="1"/>
                        </wps:cNvSpPr>
                        <wps:spPr bwMode="auto">
                          <a:xfrm>
                            <a:off x="0" y="0"/>
                            <a:ext cx="1847850" cy="838200"/>
                          </a:xfrm>
                          <a:prstGeom prst="rect">
                            <a:avLst/>
                          </a:prstGeom>
                          <a:solidFill>
                            <a:srgbClr val="FFFFFF"/>
                          </a:solidFill>
                          <a:ln w="9525">
                            <a:solidFill>
                              <a:srgbClr val="000000"/>
                            </a:solidFill>
                            <a:miter lim="800000"/>
                            <a:headEnd/>
                            <a:tailEnd/>
                          </a:ln>
                        </wps:spPr>
                        <wps:txbx>
                          <w:txbxContent>
                            <w:p w:rsidR="00116575" w:rsidRDefault="00116575" w:rsidP="0059344F">
                              <w:r>
                                <w:t>Briefkopf der Schule</w:t>
                              </w:r>
                            </w:p>
                          </w:txbxContent>
                        </wps:txbx>
                        <wps:bodyPr rot="0" vert="horz" wrap="square" lIns="91440" tIns="45720" rIns="91440" bIns="45720" anchor="t" anchorCtr="0">
                          <a:noAutofit/>
                        </wps:bodyPr>
                      </wps:wsp>
                      <wps:wsp>
                        <wps:cNvPr id="85" name="Textfeld 2"/>
                        <wps:cNvSpPr txBox="1">
                          <a:spLocks noChangeArrowheads="1"/>
                        </wps:cNvSpPr>
                        <wps:spPr bwMode="auto">
                          <a:xfrm>
                            <a:off x="0" y="1009650"/>
                            <a:ext cx="1847850" cy="838200"/>
                          </a:xfrm>
                          <a:prstGeom prst="rect">
                            <a:avLst/>
                          </a:prstGeom>
                          <a:solidFill>
                            <a:srgbClr val="FFFFFF"/>
                          </a:solidFill>
                          <a:ln w="9525">
                            <a:solidFill>
                              <a:srgbClr val="000000"/>
                            </a:solidFill>
                            <a:miter lim="800000"/>
                            <a:headEnd/>
                            <a:tailEnd/>
                          </a:ln>
                        </wps:spPr>
                        <wps:txbx>
                          <w:txbxContent>
                            <w:p w:rsidR="00116575" w:rsidRDefault="00116575" w:rsidP="0059344F">
                              <w:r>
                                <w:t>Anschrift der Eltern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ieren 83" o:spid="_x0000_s1057" style="position:absolute;margin-left:.55pt;margin-top:-.75pt;width:145.5pt;height:145.5pt;z-index:251731968;mso-width-relative:margin;mso-height-relative:margin" coordsize="18478,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">
                <v:shape id="_x0000_s1058" type="#_x0000_t202" style="position:absolute;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116575" w:rsidRDefault="00116575" w:rsidP="0059344F">
                        <w:r>
                          <w:t>Briefkopf der Schule</w:t>
                        </w:r>
                      </w:p>
                    </w:txbxContent>
                  </v:textbox>
                </v:shape>
                <v:shape id="_x0000_s1059" type="#_x0000_t202" style="position:absolute;top:10096;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116575" w:rsidRDefault="00116575" w:rsidP="0059344F">
                        <w:r>
                          <w:t>Anschrift der Eltern</w:t>
                        </w:r>
                      </w:p>
                    </w:txbxContent>
                  </v:textbox>
                </v:shape>
              </v:group>
            </w:pict>
          </mc:Fallback>
        </mc:AlternateContent>
      </w:r>
      <w:r w:rsidR="008E265D">
        <w:rPr>
          <w:rFonts w:eastAsia="Times New Roman"/>
          <w:lang w:eastAsia="de-DE"/>
        </w:rPr>
        <w:tab/>
      </w: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Pr="0041265E" w:rsidRDefault="00AC6AF5" w:rsidP="00AC6AF5">
      <w:pPr>
        <w:jc w:val="right"/>
        <w:rPr>
          <w:rFonts w:eastAsia="Times New Roman"/>
          <w:lang w:eastAsia="de-DE"/>
        </w:rPr>
      </w:pPr>
      <w:r>
        <w:rPr>
          <w:rFonts w:eastAsia="Times New Roman"/>
          <w:b/>
          <w:lang w:eastAsia="de-DE"/>
        </w:rPr>
        <w:tab/>
      </w:r>
      <w:r>
        <w:rPr>
          <w:rFonts w:eastAsia="Times New Roman"/>
          <w:lang w:eastAsia="de-DE"/>
        </w:rPr>
        <w:t>Mannheim</w:t>
      </w:r>
      <w:r w:rsidRPr="001F2D6F">
        <w:rPr>
          <w:rFonts w:eastAsia="Times New Roman"/>
          <w:lang w:eastAsia="de-DE"/>
        </w:rPr>
        <w:t xml:space="preserve">, </w:t>
      </w:r>
      <w:r>
        <w:rPr>
          <w:rFonts w:eastAsia="Times New Roman"/>
          <w:lang w:eastAsia="de-DE"/>
        </w:rPr>
        <w:t>……………….</w:t>
      </w:r>
    </w:p>
    <w:p w:rsidR="00AC6AF5" w:rsidRDefault="00AC6AF5" w:rsidP="00AC6AF5">
      <w:pPr>
        <w:tabs>
          <w:tab w:val="left" w:pos="6252"/>
        </w:tabs>
        <w:rPr>
          <w:rFonts w:eastAsia="Times New Roman"/>
          <w:b/>
          <w:lang w:eastAsia="de-DE"/>
        </w:rPr>
      </w:pP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Pr="001F2D6F" w:rsidRDefault="00AC6AF5" w:rsidP="00AC6AF5">
      <w:pPr>
        <w:rPr>
          <w:rFonts w:eastAsia="Times New Roman"/>
          <w:b/>
          <w:lang w:eastAsia="de-DE"/>
        </w:rPr>
      </w:pPr>
    </w:p>
    <w:p w:rsidR="00AC6AF5" w:rsidRPr="001F2D6F" w:rsidRDefault="00AC6AF5" w:rsidP="00AC6AF5"/>
    <w:p w:rsidR="00AC6AF5" w:rsidRPr="001F2D6F" w:rsidRDefault="00AC6AF5" w:rsidP="00AC6AF5"/>
    <w:p w:rsidR="0059344F" w:rsidRDefault="0059344F" w:rsidP="00494CD8"/>
    <w:p w:rsidR="00494CD8" w:rsidRPr="001F2D6F" w:rsidRDefault="00494CD8" w:rsidP="00494CD8"/>
    <w:p w:rsidR="0059344F" w:rsidRDefault="0059344F" w:rsidP="00494CD8">
      <w:pPr>
        <w:jc w:val="both"/>
      </w:pPr>
      <w:bookmarkStart w:id="16" w:name="U2"/>
      <w:r>
        <w:t xml:space="preserve">Sehr </w:t>
      </w:r>
      <w:bookmarkEnd w:id="16"/>
      <w:r>
        <w:t xml:space="preserve">geehrte/r </w:t>
      </w:r>
      <w:r>
        <w:fldChar w:fldCharType="begin">
          <w:ffData>
            <w:name w:val="Text1"/>
            <w:enabled/>
            <w:calcOnExit w:val="0"/>
            <w:textInput/>
          </w:ffData>
        </w:fldChar>
      </w:r>
      <w:r>
        <w:instrText xml:space="preserve"> FORMTEXT </w:instrText>
      </w:r>
      <w:r>
        <w:fldChar w:fldCharType="separate"/>
      </w:r>
      <w:r>
        <w:rPr>
          <w:noProof/>
        </w:rPr>
        <w:t>…………………..</w:t>
      </w:r>
      <w:r>
        <w:fldChar w:fldCharType="end"/>
      </w:r>
      <w:r>
        <w:t>,</w:t>
      </w:r>
    </w:p>
    <w:p w:rsidR="0059344F" w:rsidRPr="004523D6" w:rsidRDefault="0059344F" w:rsidP="00494CD8">
      <w:pPr>
        <w:jc w:val="both"/>
        <w:rPr>
          <w:sz w:val="8"/>
        </w:rPr>
      </w:pPr>
    </w:p>
    <w:p w:rsidR="0059344F" w:rsidRDefault="0059344F" w:rsidP="00494CD8">
      <w:pPr>
        <w:jc w:val="both"/>
      </w:pPr>
      <w:r>
        <w:t xml:space="preserve">die Unterrichtsversäumnisse Ihres Sohnes/Ihrer Tochter </w:t>
      </w:r>
      <w:r>
        <w:fldChar w:fldCharType="begin">
          <w:ffData>
            <w:name w:val="Text2"/>
            <w:enabled/>
            <w:calcOnExit w:val="0"/>
            <w:textInput/>
          </w:ffData>
        </w:fldChar>
      </w:r>
      <w:r>
        <w:instrText xml:space="preserve"> FORMTEXT </w:instrText>
      </w:r>
      <w:r>
        <w:fldChar w:fldCharType="separate"/>
      </w:r>
      <w:r>
        <w:rPr>
          <w:noProof/>
        </w:rPr>
        <w:t>………………………….</w:t>
      </w:r>
      <w:r>
        <w:fldChar w:fldCharType="end"/>
      </w:r>
      <w:r>
        <w:t xml:space="preserve"> h</w:t>
      </w:r>
      <w:r>
        <w:t>a</w:t>
      </w:r>
      <w:r>
        <w:t>ben ein Ausmaß angenommen, das uns Anlass zur Besorgnis gibt. Er/sie ist zu fo</w:t>
      </w:r>
      <w:r>
        <w:t>l</w:t>
      </w:r>
      <w:r>
        <w:t>genden Zeiten nicht in der Schule erschienen:</w:t>
      </w:r>
      <w:r w:rsidRPr="0094622C">
        <w:t xml:space="preserve"> </w:t>
      </w:r>
      <w:r>
        <w:fldChar w:fldCharType="begin">
          <w:ffData>
            <w:name w:val="Text2"/>
            <w:enabled/>
            <w:calcOnExit w:val="0"/>
            <w:textInput/>
          </w:ffData>
        </w:fldChar>
      </w:r>
      <w:r>
        <w:instrText xml:space="preserve"> FORMTEXT </w:instrText>
      </w:r>
      <w:r>
        <w:fldChar w:fldCharType="separate"/>
      </w:r>
      <w:r>
        <w:rPr>
          <w:noProof/>
        </w:rPr>
        <w:t>………………………….</w:t>
      </w:r>
      <w:r>
        <w:fldChar w:fldCharType="end"/>
      </w:r>
    </w:p>
    <w:p w:rsidR="00494CD8" w:rsidRDefault="00494CD8" w:rsidP="00494CD8">
      <w:pPr>
        <w:jc w:val="both"/>
      </w:pPr>
    </w:p>
    <w:p w:rsidR="0059344F" w:rsidRDefault="0059344F" w:rsidP="00494CD8">
      <w:pPr>
        <w:jc w:val="both"/>
      </w:pPr>
      <w:r>
        <w:t>Eine Entschuldigung haben wir von Ihnen nicht erhalten.</w:t>
      </w:r>
    </w:p>
    <w:p w:rsidR="00494CD8" w:rsidRDefault="00494CD8" w:rsidP="00494CD8">
      <w:pPr>
        <w:jc w:val="both"/>
      </w:pPr>
    </w:p>
    <w:p w:rsidR="0059344F" w:rsidRDefault="0059344F" w:rsidP="00494CD8">
      <w:pPr>
        <w:jc w:val="both"/>
        <w:rPr>
          <w:rFonts w:eastAsia="Times New Roman"/>
          <w:color w:val="000000"/>
        </w:rPr>
      </w:pPr>
      <w:r w:rsidRPr="006816FF">
        <w:rPr>
          <w:rFonts w:eastAsia="Times New Roman"/>
          <w:color w:val="000000"/>
        </w:rPr>
        <w:t>Im Sinne unserer gemeinsamen Verantwortung für das Wohl und den schulische</w:t>
      </w:r>
      <w:r w:rsidR="00051EDF">
        <w:rPr>
          <w:rFonts w:eastAsia="Times New Roman"/>
          <w:color w:val="000000"/>
        </w:rPr>
        <w:t>n</w:t>
      </w:r>
      <w:r w:rsidRPr="006816FF">
        <w:rPr>
          <w:rFonts w:eastAsia="Times New Roman"/>
          <w:color w:val="000000"/>
        </w:rPr>
        <w:t xml:space="preserve"> Erfolg Ihres Kindes haben wir ein großes Interesse an</w:t>
      </w:r>
      <w:r w:rsidR="00494CD8">
        <w:rPr>
          <w:rFonts w:eastAsia="Times New Roman"/>
          <w:color w:val="000000"/>
        </w:rPr>
        <w:t xml:space="preserve"> der Zusammenarbeit mit Ihnen.</w:t>
      </w:r>
    </w:p>
    <w:p w:rsidR="00494CD8" w:rsidRDefault="00494CD8" w:rsidP="00494CD8">
      <w:pPr>
        <w:jc w:val="both"/>
        <w:rPr>
          <w:rFonts w:eastAsia="Times New Roman"/>
          <w:color w:val="000000"/>
        </w:rPr>
      </w:pPr>
    </w:p>
    <w:p w:rsidR="0059344F" w:rsidRDefault="0059344F" w:rsidP="00494CD8">
      <w:pPr>
        <w:jc w:val="both"/>
      </w:pPr>
      <w:r>
        <w:t xml:space="preserve">Ich lade Sie daher zu einem Gespräch bei uns in der Schule ein und schlage Ihnen als Termin den </w:t>
      </w:r>
      <w:r>
        <w:fldChar w:fldCharType="begin">
          <w:ffData>
            <w:name w:val=""/>
            <w:enabled/>
            <w:calcOnExit w:val="0"/>
            <w:textInput/>
          </w:ffData>
        </w:fldChar>
      </w:r>
      <w:r>
        <w:instrText xml:space="preserve"> FORMTEXT </w:instrText>
      </w:r>
      <w:r>
        <w:fldChar w:fldCharType="separate"/>
      </w:r>
      <w:r>
        <w:rPr>
          <w:noProof/>
        </w:rPr>
        <w:t>……………..</w:t>
      </w:r>
      <w:r>
        <w:fldChar w:fldCharType="end"/>
      </w:r>
      <w:r>
        <w:t xml:space="preserve"> um </w:t>
      </w:r>
      <w:r>
        <w:fldChar w:fldCharType="begin">
          <w:ffData>
            <w:name w:val="Text4"/>
            <w:enabled/>
            <w:calcOnExit w:val="0"/>
            <w:textInput/>
          </w:ffData>
        </w:fldChar>
      </w:r>
      <w:r>
        <w:instrText xml:space="preserve"> FORMTEXT </w:instrText>
      </w:r>
      <w:r>
        <w:fldChar w:fldCharType="separate"/>
      </w:r>
      <w:r>
        <w:rPr>
          <w:noProof/>
        </w:rPr>
        <w:t>…………</w:t>
      </w:r>
      <w:r>
        <w:fldChar w:fldCharType="end"/>
      </w:r>
      <w:r>
        <w:t xml:space="preserve"> Uhr vor. Bitte geben Sie uns durch Rüc</w:t>
      </w:r>
      <w:r>
        <w:t>k</w:t>
      </w:r>
      <w:r>
        <w:t>sendung des angefügten Antwortvordrucks Bescheid, ob Sie den Termin wahrne</w:t>
      </w:r>
      <w:r>
        <w:t>h</w:t>
      </w:r>
      <w:r>
        <w:t>men können.</w:t>
      </w:r>
    </w:p>
    <w:p w:rsidR="00494CD8" w:rsidRDefault="00494CD8" w:rsidP="00494CD8">
      <w:pPr>
        <w:jc w:val="both"/>
      </w:pPr>
    </w:p>
    <w:p w:rsidR="0059344F" w:rsidRPr="004523D6" w:rsidRDefault="0059344F" w:rsidP="00494CD8">
      <w:pPr>
        <w:jc w:val="both"/>
        <w:rPr>
          <w:sz w:val="8"/>
        </w:rPr>
      </w:pPr>
    </w:p>
    <w:p w:rsidR="0059344F" w:rsidRDefault="0059344F" w:rsidP="00494CD8">
      <w:pPr>
        <w:jc w:val="both"/>
      </w:pPr>
      <w:r>
        <w:t>Mit freundlichen Grüßen</w:t>
      </w:r>
    </w:p>
    <w:p w:rsidR="0059344F" w:rsidRDefault="0059344F" w:rsidP="00494CD8">
      <w:pPr>
        <w:jc w:val="both"/>
      </w:pPr>
    </w:p>
    <w:p w:rsidR="00494CD8" w:rsidRDefault="00494CD8" w:rsidP="00494CD8">
      <w:pPr>
        <w:jc w:val="both"/>
      </w:pPr>
    </w:p>
    <w:p w:rsidR="00494CD8" w:rsidRDefault="00494CD8" w:rsidP="00494CD8">
      <w:pPr>
        <w:jc w:val="both"/>
      </w:pPr>
    </w:p>
    <w:p w:rsidR="0059344F" w:rsidRDefault="0059344F" w:rsidP="00494CD8">
      <w:pPr>
        <w:rPr>
          <w:rFonts w:eastAsia="Times New Roman"/>
          <w:lang w:eastAsia="de-DE"/>
        </w:rPr>
      </w:pPr>
      <w:r>
        <w:rPr>
          <w:rFonts w:eastAsia="Times New Roman"/>
          <w:lang w:eastAsia="de-DE"/>
        </w:rPr>
        <w:t>(</w:t>
      </w:r>
      <w:r w:rsidRPr="00AC7D7C">
        <w:rPr>
          <w:rFonts w:eastAsia="Times New Roman"/>
          <w:lang w:eastAsia="de-DE"/>
        </w:rPr>
        <w:t>Unterschrift</w:t>
      </w:r>
      <w:r>
        <w:rPr>
          <w:rFonts w:eastAsia="Times New Roman"/>
          <w:lang w:eastAsia="de-DE"/>
        </w:rPr>
        <w:t xml:space="preserve"> </w:t>
      </w:r>
      <w:r>
        <w:rPr>
          <w:szCs w:val="24"/>
        </w:rPr>
        <w:t>Klassenlehrkraft</w:t>
      </w:r>
      <w:r w:rsidRPr="00AC7D7C">
        <w:rPr>
          <w:rFonts w:eastAsia="Times New Roman"/>
          <w:lang w:eastAsia="de-DE"/>
        </w:rPr>
        <w:t>)</w:t>
      </w:r>
    </w:p>
    <w:p w:rsidR="00494CD8" w:rsidRDefault="00494CD8" w:rsidP="00494CD8">
      <w:pPr>
        <w:rPr>
          <w:rFonts w:eastAsia="Times New Roman"/>
          <w:lang w:eastAsia="de-DE"/>
        </w:rPr>
      </w:pPr>
    </w:p>
    <w:p w:rsidR="00494CD8" w:rsidRPr="00AC7D7C" w:rsidRDefault="00494CD8" w:rsidP="00494CD8">
      <w:pPr>
        <w:rPr>
          <w:rFonts w:eastAsia="Times New Roman"/>
          <w:lang w:eastAsia="de-DE"/>
        </w:rPr>
      </w:pPr>
    </w:p>
    <w:p w:rsidR="00310945" w:rsidRDefault="00310945">
      <w:pPr>
        <w:spacing w:line="276" w:lineRule="auto"/>
        <w:rPr>
          <w:rFonts w:eastAsia="Times New Roman"/>
          <w:lang w:eastAsia="de-DE"/>
        </w:rPr>
      </w:pPr>
      <w:r>
        <w:rPr>
          <w:rFonts w:eastAsia="Times New Roman"/>
          <w:lang w:eastAsia="de-DE"/>
        </w:rPr>
        <w:br w:type="page"/>
      </w:r>
    </w:p>
    <w:p w:rsidR="00AC6AF5" w:rsidRDefault="008E265D" w:rsidP="00AC6AF5">
      <w:pPr>
        <w:jc w:val="right"/>
        <w:rPr>
          <w:rFonts w:eastAsia="Times New Roman"/>
          <w:lang w:eastAsia="de-DE"/>
        </w:rPr>
      </w:pPr>
      <w:r w:rsidRPr="00294D32">
        <w:rPr>
          <w:rFonts w:eastAsia="Times New Roman"/>
          <w:noProof/>
          <w:lang w:eastAsia="de-DE"/>
        </w:rPr>
        <w:lastRenderedPageBreak/>
        <mc:AlternateContent>
          <mc:Choice Requires="wps">
            <w:drawing>
              <wp:anchor distT="0" distB="0" distL="114300" distR="114300" simplePos="0" relativeHeight="251776000" behindDoc="1" locked="0" layoutInCell="1" allowOverlap="1" wp14:anchorId="0B06406E" wp14:editId="09E26D31">
                <wp:simplePos x="0" y="0"/>
                <wp:positionH relativeFrom="margin">
                  <wp:align>right</wp:align>
                </wp:positionH>
                <wp:positionV relativeFrom="paragraph">
                  <wp:posOffset>-509905</wp:posOffset>
                </wp:positionV>
                <wp:extent cx="414020" cy="1403985"/>
                <wp:effectExtent l="0" t="0" r="5080" b="0"/>
                <wp:wrapNone/>
                <wp:docPr id="6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03985"/>
                        </a:xfrm>
                        <a:prstGeom prst="rect">
                          <a:avLst/>
                        </a:prstGeom>
                        <a:solidFill>
                          <a:srgbClr val="FFFFFF"/>
                        </a:solidFill>
                        <a:ln w="9525">
                          <a:noFill/>
                          <a:miter lim="800000"/>
                          <a:headEnd/>
                          <a:tailEnd/>
                        </a:ln>
                      </wps:spPr>
                      <wps:txbx>
                        <w:txbxContent>
                          <w:p w:rsidR="00116575" w:rsidRDefault="00116575" w:rsidP="008E265D">
                            <w:r>
                              <w:t>U3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left:0;text-align:left;margin-left:-18.6pt;margin-top:-40.15pt;width:32.6pt;height:110.55pt;z-index:-25154048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" stroked="f">
                <v:textbox style="mso-fit-shape-to-text:t">
                  <w:txbxContent>
                    <w:p w:rsidR="00116575" w:rsidRDefault="00116575" w:rsidP="008E265D">
                      <w:r>
                        <w:t>U3</w:t>
                      </w:r>
                    </w:p>
                  </w:txbxContent>
                </v:textbox>
                <w10:wrap anchorx="margin"/>
              </v:shape>
            </w:pict>
          </mc:Fallback>
        </mc:AlternateContent>
      </w:r>
      <w:r w:rsidR="0059344F">
        <w:rPr>
          <w:rFonts w:eastAsia="Times New Roman"/>
          <w:noProof/>
          <w:lang w:eastAsia="de-DE"/>
        </w:rPr>
        <mc:AlternateContent>
          <mc:Choice Requires="wpg">
            <w:drawing>
              <wp:anchor distT="0" distB="0" distL="114300" distR="114300" simplePos="0" relativeHeight="251732992" behindDoc="0" locked="0" layoutInCell="1" allowOverlap="1" wp14:anchorId="4E83B13D" wp14:editId="2D335318">
                <wp:simplePos x="0" y="0"/>
                <wp:positionH relativeFrom="column">
                  <wp:posOffset>-23495</wp:posOffset>
                </wp:positionH>
                <wp:positionV relativeFrom="paragraph">
                  <wp:posOffset>-780</wp:posOffset>
                </wp:positionV>
                <wp:extent cx="1847850" cy="1847850"/>
                <wp:effectExtent l="0" t="0" r="19050" b="19050"/>
                <wp:wrapNone/>
                <wp:docPr id="86" name="Gruppieren 86"/>
                <wp:cNvGraphicFramePr/>
                <a:graphic xmlns:a="http://schemas.openxmlformats.org/drawingml/2006/main">
                  <a:graphicData uri="http://schemas.microsoft.com/office/word/2010/wordprocessingGroup">
                    <wpg:wgp>
                      <wpg:cNvGrpSpPr/>
                      <wpg:grpSpPr>
                        <a:xfrm>
                          <a:off x="0" y="0"/>
                          <a:ext cx="1847850" cy="1847850"/>
                          <a:chOff x="0" y="0"/>
                          <a:chExt cx="1847850" cy="1847850"/>
                        </a:xfrm>
                      </wpg:grpSpPr>
                      <wps:wsp>
                        <wps:cNvPr id="87" name="Textfeld 2"/>
                        <wps:cNvSpPr txBox="1">
                          <a:spLocks noChangeArrowheads="1"/>
                        </wps:cNvSpPr>
                        <wps:spPr bwMode="auto">
                          <a:xfrm>
                            <a:off x="0" y="0"/>
                            <a:ext cx="1847850" cy="838200"/>
                          </a:xfrm>
                          <a:prstGeom prst="rect">
                            <a:avLst/>
                          </a:prstGeom>
                          <a:solidFill>
                            <a:srgbClr val="FFFFFF"/>
                          </a:solidFill>
                          <a:ln w="9525">
                            <a:solidFill>
                              <a:srgbClr val="000000"/>
                            </a:solidFill>
                            <a:miter lim="800000"/>
                            <a:headEnd/>
                            <a:tailEnd/>
                          </a:ln>
                        </wps:spPr>
                        <wps:txbx>
                          <w:txbxContent>
                            <w:p w:rsidR="00116575" w:rsidRDefault="00116575" w:rsidP="0059344F">
                              <w:r>
                                <w:t>Briefkopf der Schule</w:t>
                              </w:r>
                            </w:p>
                          </w:txbxContent>
                        </wps:txbx>
                        <wps:bodyPr rot="0" vert="horz" wrap="square" lIns="91440" tIns="45720" rIns="91440" bIns="45720" anchor="t" anchorCtr="0">
                          <a:noAutofit/>
                        </wps:bodyPr>
                      </wps:wsp>
                      <wps:wsp>
                        <wps:cNvPr id="88" name="Textfeld 2"/>
                        <wps:cNvSpPr txBox="1">
                          <a:spLocks noChangeArrowheads="1"/>
                        </wps:cNvSpPr>
                        <wps:spPr bwMode="auto">
                          <a:xfrm>
                            <a:off x="0" y="1009650"/>
                            <a:ext cx="1847850" cy="838200"/>
                          </a:xfrm>
                          <a:prstGeom prst="rect">
                            <a:avLst/>
                          </a:prstGeom>
                          <a:solidFill>
                            <a:srgbClr val="FFFFFF"/>
                          </a:solidFill>
                          <a:ln w="9525">
                            <a:solidFill>
                              <a:srgbClr val="000000"/>
                            </a:solidFill>
                            <a:miter lim="800000"/>
                            <a:headEnd/>
                            <a:tailEnd/>
                          </a:ln>
                        </wps:spPr>
                        <wps:txbx>
                          <w:txbxContent>
                            <w:p w:rsidR="00116575" w:rsidRDefault="00116575" w:rsidP="0059344F">
                              <w:r>
                                <w:t>Anschrift der Eltern</w:t>
                              </w:r>
                            </w:p>
                          </w:txbxContent>
                        </wps:txbx>
                        <wps:bodyPr rot="0" vert="horz" wrap="square" lIns="91440" tIns="45720" rIns="91440" bIns="45720" anchor="t" anchorCtr="0">
                          <a:noAutofit/>
                        </wps:bodyPr>
                      </wps:wsp>
                    </wpg:wgp>
                  </a:graphicData>
                </a:graphic>
              </wp:anchor>
            </w:drawing>
          </mc:Choice>
          <mc:Fallback>
            <w:pict>
              <v:group id="Gruppieren 86" o:spid="_x0000_s1061" style="position:absolute;left:0;text-align:left;margin-left:-1.85pt;margin-top:-.05pt;width:145.5pt;height:145.5pt;z-index:251732992" coordsize="18478,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">
                <v:shape id="_x0000_s1062" type="#_x0000_t202" style="position:absolute;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116575" w:rsidRDefault="00116575" w:rsidP="0059344F">
                        <w:r>
                          <w:t>Briefkopf der Schule</w:t>
                        </w:r>
                      </w:p>
                    </w:txbxContent>
                  </v:textbox>
                </v:shape>
                <v:shape id="_x0000_s1063" type="#_x0000_t202" style="position:absolute;top:10096;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116575" w:rsidRDefault="00116575" w:rsidP="0059344F">
                        <w:r>
                          <w:t>Anschrift der Eltern</w:t>
                        </w:r>
                      </w:p>
                    </w:txbxContent>
                  </v:textbox>
                </v:shape>
              </v:group>
            </w:pict>
          </mc:Fallback>
        </mc:AlternateContent>
      </w: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Pr="0041265E" w:rsidRDefault="00AC6AF5" w:rsidP="00AC6AF5">
      <w:pPr>
        <w:jc w:val="right"/>
        <w:rPr>
          <w:rFonts w:eastAsia="Times New Roman"/>
          <w:lang w:eastAsia="de-DE"/>
        </w:rPr>
      </w:pPr>
      <w:r>
        <w:rPr>
          <w:rFonts w:eastAsia="Times New Roman"/>
          <w:b/>
          <w:lang w:eastAsia="de-DE"/>
        </w:rPr>
        <w:tab/>
      </w:r>
      <w:r>
        <w:rPr>
          <w:rFonts w:eastAsia="Times New Roman"/>
          <w:lang w:eastAsia="de-DE"/>
        </w:rPr>
        <w:t>Mannheim</w:t>
      </w:r>
      <w:r w:rsidRPr="001F2D6F">
        <w:rPr>
          <w:rFonts w:eastAsia="Times New Roman"/>
          <w:lang w:eastAsia="de-DE"/>
        </w:rPr>
        <w:t xml:space="preserve">, </w:t>
      </w:r>
      <w:r>
        <w:rPr>
          <w:rFonts w:eastAsia="Times New Roman"/>
          <w:lang w:eastAsia="de-DE"/>
        </w:rPr>
        <w:t>……………….</w:t>
      </w:r>
    </w:p>
    <w:p w:rsidR="00AC6AF5" w:rsidRDefault="00AC6AF5" w:rsidP="00AC6AF5">
      <w:pPr>
        <w:tabs>
          <w:tab w:val="left" w:pos="6252"/>
        </w:tabs>
        <w:rPr>
          <w:rFonts w:eastAsia="Times New Roman"/>
          <w:b/>
          <w:lang w:eastAsia="de-DE"/>
        </w:rPr>
      </w:pP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Pr="001F2D6F" w:rsidRDefault="00AC6AF5" w:rsidP="00AC6AF5">
      <w:pPr>
        <w:rPr>
          <w:rFonts w:eastAsia="Times New Roman"/>
          <w:b/>
          <w:lang w:eastAsia="de-DE"/>
        </w:rPr>
      </w:pPr>
    </w:p>
    <w:p w:rsidR="00AC6AF5" w:rsidRPr="001F2D6F" w:rsidRDefault="00AC6AF5" w:rsidP="00AC6AF5"/>
    <w:p w:rsidR="00AC6AF5" w:rsidRPr="001F2D6F" w:rsidRDefault="00AC6AF5" w:rsidP="00AC6AF5"/>
    <w:p w:rsidR="00AC6AF5" w:rsidRPr="001F2D6F" w:rsidRDefault="00AC6AF5" w:rsidP="00AC6AF5"/>
    <w:p w:rsidR="001851E5" w:rsidRDefault="001851E5" w:rsidP="00AC6AF5">
      <w:pPr>
        <w:spacing w:line="276" w:lineRule="auto"/>
      </w:pPr>
    </w:p>
    <w:p w:rsidR="001851E5" w:rsidRDefault="001851E5" w:rsidP="00494CD8">
      <w:pPr>
        <w:jc w:val="both"/>
      </w:pPr>
      <w:bookmarkStart w:id="17" w:name="U3"/>
      <w:r>
        <w:t xml:space="preserve">Sehr geehrte/r </w:t>
      </w:r>
      <w:r>
        <w:fldChar w:fldCharType="begin">
          <w:ffData>
            <w:name w:val="Text1"/>
            <w:enabled/>
            <w:calcOnExit w:val="0"/>
            <w:textInput/>
          </w:ffData>
        </w:fldChar>
      </w:r>
      <w:r>
        <w:instrText xml:space="preserve"> FORMTEXT </w:instrText>
      </w:r>
      <w:r>
        <w:fldChar w:fldCharType="separate"/>
      </w:r>
      <w:r>
        <w:rPr>
          <w:noProof/>
        </w:rPr>
        <w:t>…………………..</w:t>
      </w:r>
      <w:r>
        <w:fldChar w:fldCharType="end"/>
      </w:r>
      <w:r>
        <w:t>,</w:t>
      </w:r>
    </w:p>
    <w:bookmarkEnd w:id="17"/>
    <w:p w:rsidR="00AF6E69" w:rsidRPr="00AF6E69" w:rsidRDefault="00AF6E69" w:rsidP="00494CD8">
      <w:pPr>
        <w:jc w:val="both"/>
      </w:pPr>
    </w:p>
    <w:p w:rsidR="0059344F" w:rsidRDefault="0059344F" w:rsidP="00494CD8">
      <w:pPr>
        <w:jc w:val="both"/>
      </w:pPr>
      <w:r w:rsidRPr="00AC7D7C">
        <w:rPr>
          <w:rFonts w:eastAsia="Times New Roman"/>
          <w:lang w:eastAsia="de-DE"/>
        </w:rPr>
        <w:t xml:space="preserve">auf unser Schreiben vom </w:t>
      </w:r>
      <w:r w:rsidRPr="00AC7D7C">
        <w:rPr>
          <w:rFonts w:eastAsia="Times New Roman"/>
          <w:lang w:eastAsia="de-DE"/>
        </w:rPr>
        <w:fldChar w:fldCharType="begin">
          <w:ffData>
            <w:name w:val="Text22"/>
            <w:enabled/>
            <w:calcOnExit w:val="0"/>
            <w:textInput/>
          </w:ffData>
        </w:fldChar>
      </w:r>
      <w:r w:rsidRPr="00AC7D7C">
        <w:rPr>
          <w:rFonts w:eastAsia="Times New Roman"/>
          <w:lang w:eastAsia="de-DE"/>
        </w:rPr>
        <w:instrText xml:space="preserve"> FORMTEXT </w:instrText>
      </w:r>
      <w:r w:rsidRPr="00AC7D7C">
        <w:rPr>
          <w:rFonts w:eastAsia="Times New Roman"/>
          <w:lang w:eastAsia="de-DE"/>
        </w:rPr>
      </w:r>
      <w:r w:rsidRPr="00AC7D7C">
        <w:rPr>
          <w:rFonts w:eastAsia="Times New Roman"/>
          <w:lang w:eastAsia="de-DE"/>
        </w:rPr>
        <w:fldChar w:fldCharType="separate"/>
      </w:r>
      <w:r w:rsidRPr="00AC7D7C">
        <w:rPr>
          <w:rFonts w:eastAsia="Times New Roman"/>
          <w:noProof/>
          <w:lang w:eastAsia="de-DE"/>
        </w:rPr>
        <w:t>…………………</w:t>
      </w:r>
      <w:r w:rsidRPr="00AC7D7C">
        <w:rPr>
          <w:rFonts w:eastAsia="Times New Roman"/>
          <w:lang w:eastAsia="de-DE"/>
        </w:rPr>
        <w:fldChar w:fldCharType="end"/>
      </w:r>
      <w:r w:rsidRPr="00AC7D7C">
        <w:rPr>
          <w:rFonts w:eastAsia="Times New Roman"/>
          <w:lang w:eastAsia="de-DE"/>
        </w:rPr>
        <w:t xml:space="preserve"> haben Sie nicht reagiert</w:t>
      </w:r>
      <w:r>
        <w:rPr>
          <w:rFonts w:eastAsia="Times New Roman"/>
          <w:lang w:eastAsia="de-DE"/>
        </w:rPr>
        <w:t xml:space="preserve"> und</w:t>
      </w:r>
      <w:r w:rsidRPr="00AC7D7C">
        <w:rPr>
          <w:rFonts w:eastAsia="Times New Roman"/>
          <w:lang w:eastAsia="de-DE"/>
        </w:rPr>
        <w:t xml:space="preserve"> den angeb</w:t>
      </w:r>
      <w:r w:rsidRPr="00AC7D7C">
        <w:rPr>
          <w:rFonts w:eastAsia="Times New Roman"/>
          <w:lang w:eastAsia="de-DE"/>
        </w:rPr>
        <w:t>o</w:t>
      </w:r>
      <w:r w:rsidRPr="00AC7D7C">
        <w:rPr>
          <w:rFonts w:eastAsia="Times New Roman"/>
          <w:lang w:eastAsia="de-DE"/>
        </w:rPr>
        <w:t>tenen Gespr</w:t>
      </w:r>
      <w:r>
        <w:rPr>
          <w:rFonts w:eastAsia="Times New Roman"/>
          <w:lang w:eastAsia="de-DE"/>
        </w:rPr>
        <w:t xml:space="preserve">ächstermin nicht wahrgenommen. </w:t>
      </w:r>
      <w:r w:rsidR="00CF4CBD">
        <w:t xml:space="preserve">Ihr Sohn/ihre Tochter </w:t>
      </w:r>
      <w:r w:rsidR="00CF4CBD" w:rsidRPr="00AC7D7C">
        <w:rPr>
          <w:rFonts w:eastAsia="Times New Roman"/>
          <w:lang w:eastAsia="de-DE"/>
        </w:rPr>
        <w:fldChar w:fldCharType="begin">
          <w:ffData>
            <w:name w:val="Text22"/>
            <w:enabled/>
            <w:calcOnExit w:val="0"/>
            <w:textInput/>
          </w:ffData>
        </w:fldChar>
      </w:r>
      <w:r w:rsidR="00CF4CBD" w:rsidRPr="00AC7D7C">
        <w:rPr>
          <w:rFonts w:eastAsia="Times New Roman"/>
          <w:lang w:eastAsia="de-DE"/>
        </w:rPr>
        <w:instrText xml:space="preserve"> FORMTEXT </w:instrText>
      </w:r>
      <w:r w:rsidR="00CF4CBD" w:rsidRPr="00AC7D7C">
        <w:rPr>
          <w:rFonts w:eastAsia="Times New Roman"/>
          <w:lang w:eastAsia="de-DE"/>
        </w:rPr>
      </w:r>
      <w:r w:rsidR="00CF4CBD" w:rsidRPr="00AC7D7C">
        <w:rPr>
          <w:rFonts w:eastAsia="Times New Roman"/>
          <w:lang w:eastAsia="de-DE"/>
        </w:rPr>
        <w:fldChar w:fldCharType="separate"/>
      </w:r>
      <w:r w:rsidR="00CF4CBD" w:rsidRPr="00AC7D7C">
        <w:rPr>
          <w:rFonts w:eastAsia="Times New Roman"/>
          <w:noProof/>
          <w:lang w:eastAsia="de-DE"/>
        </w:rPr>
        <w:t>…………………</w:t>
      </w:r>
      <w:r w:rsidR="00CF4CBD" w:rsidRPr="00AC7D7C">
        <w:rPr>
          <w:rFonts w:eastAsia="Times New Roman"/>
          <w:lang w:eastAsia="de-DE"/>
        </w:rPr>
        <w:fldChar w:fldCharType="end"/>
      </w:r>
      <w:r>
        <w:t xml:space="preserve"> ist zu folgenden Zeiten nicht in der Schule erschienen:</w:t>
      </w:r>
      <w:r w:rsidRPr="0094622C">
        <w:t xml:space="preserve"> </w:t>
      </w:r>
      <w:r>
        <w:fldChar w:fldCharType="begin">
          <w:ffData>
            <w:name w:val="Text2"/>
            <w:enabled/>
            <w:calcOnExit w:val="0"/>
            <w:textInput/>
          </w:ffData>
        </w:fldChar>
      </w:r>
      <w:r>
        <w:instrText xml:space="preserve"> FORMTEXT </w:instrText>
      </w:r>
      <w:r>
        <w:fldChar w:fldCharType="separate"/>
      </w:r>
      <w:r>
        <w:rPr>
          <w:noProof/>
        </w:rPr>
        <w:t>………………………….</w:t>
      </w:r>
      <w:r>
        <w:fldChar w:fldCharType="end"/>
      </w:r>
    </w:p>
    <w:p w:rsidR="00494CD8" w:rsidRDefault="00494CD8" w:rsidP="00494CD8">
      <w:pPr>
        <w:jc w:val="both"/>
      </w:pPr>
    </w:p>
    <w:p w:rsidR="0059344F" w:rsidRDefault="0059344F" w:rsidP="00494CD8">
      <w:pPr>
        <w:jc w:val="both"/>
      </w:pPr>
      <w:r w:rsidRPr="000C0001">
        <w:rPr>
          <w:rFonts w:eastAsia="Times New Roman"/>
          <w:lang w:eastAsia="de-DE"/>
        </w:rPr>
        <w:t xml:space="preserve">Sie wissen, dass es nach Schulgesetz </w:t>
      </w:r>
      <w:r w:rsidRPr="000C0001">
        <w:t>(§ 85 Abs. 1)</w:t>
      </w:r>
      <w:r w:rsidRPr="000C0001">
        <w:rPr>
          <w:rFonts w:eastAsia="Times New Roman"/>
          <w:lang w:eastAsia="de-DE"/>
        </w:rPr>
        <w:t xml:space="preserve"> Ihre Pflicht ist, dafür zu sorgen, dass Ihr Kind regelmäßig die Schule besucht und dass ein Verstoß dagegen mit e</w:t>
      </w:r>
      <w:r w:rsidRPr="000C0001">
        <w:rPr>
          <w:rFonts w:eastAsia="Times New Roman"/>
          <w:lang w:eastAsia="de-DE"/>
        </w:rPr>
        <w:t>i</w:t>
      </w:r>
      <w:r w:rsidRPr="000C0001">
        <w:rPr>
          <w:rFonts w:eastAsia="Times New Roman"/>
          <w:lang w:eastAsia="de-DE"/>
        </w:rPr>
        <w:t xml:space="preserve">nem Bußgeld geahndet werden kann </w:t>
      </w:r>
      <w:r w:rsidRPr="000C0001">
        <w:t>(§ 92 Abs. 3).</w:t>
      </w:r>
    </w:p>
    <w:p w:rsidR="00494CD8" w:rsidRDefault="00494CD8" w:rsidP="00494CD8">
      <w:pPr>
        <w:jc w:val="both"/>
        <w:rPr>
          <w:rFonts w:eastAsia="Times New Roman"/>
          <w:lang w:eastAsia="de-DE"/>
        </w:rPr>
      </w:pPr>
    </w:p>
    <w:p w:rsidR="00310945" w:rsidRDefault="0059344F" w:rsidP="00494CD8">
      <w:pPr>
        <w:jc w:val="both"/>
        <w:rPr>
          <w:rFonts w:eastAsia="Times New Roman"/>
          <w:lang w:eastAsia="de-DE"/>
        </w:rPr>
      </w:pPr>
      <w:r>
        <w:rPr>
          <w:rFonts w:eastAsia="Times New Roman"/>
          <w:lang w:eastAsia="de-DE"/>
        </w:rPr>
        <w:t>Bitte setzen</w:t>
      </w:r>
      <w:r w:rsidRPr="00AC7D7C">
        <w:rPr>
          <w:rFonts w:eastAsia="Times New Roman"/>
          <w:lang w:eastAsia="de-DE"/>
        </w:rPr>
        <w:t xml:space="preserve"> Sie sich </w:t>
      </w:r>
      <w:r w:rsidR="00CF4CBD">
        <w:rPr>
          <w:rFonts w:eastAsia="Times New Roman"/>
          <w:lang w:eastAsia="de-DE"/>
        </w:rPr>
        <w:t>unverzüglich per Telefon (über das Sekretariat der Schule, Tel</w:t>
      </w:r>
      <w:r w:rsidR="00CF4CBD">
        <w:rPr>
          <w:rFonts w:eastAsia="Times New Roman"/>
          <w:lang w:eastAsia="de-DE"/>
        </w:rPr>
        <w:t>e</w:t>
      </w:r>
      <w:r w:rsidR="00CF4CBD">
        <w:rPr>
          <w:rFonts w:eastAsia="Times New Roman"/>
          <w:lang w:eastAsia="de-DE"/>
        </w:rPr>
        <w:t xml:space="preserve">fonnummer </w:t>
      </w:r>
      <w:r w:rsidR="00CF4CBD" w:rsidRPr="00AC7D7C">
        <w:rPr>
          <w:rFonts w:eastAsia="Times New Roman"/>
          <w:lang w:eastAsia="de-DE"/>
        </w:rPr>
        <w:fldChar w:fldCharType="begin">
          <w:ffData>
            <w:name w:val="Text22"/>
            <w:enabled/>
            <w:calcOnExit w:val="0"/>
            <w:textInput/>
          </w:ffData>
        </w:fldChar>
      </w:r>
      <w:r w:rsidR="00CF4CBD" w:rsidRPr="00AC7D7C">
        <w:rPr>
          <w:rFonts w:eastAsia="Times New Roman"/>
          <w:lang w:eastAsia="de-DE"/>
        </w:rPr>
        <w:instrText xml:space="preserve"> FORMTEXT </w:instrText>
      </w:r>
      <w:r w:rsidR="00CF4CBD" w:rsidRPr="00AC7D7C">
        <w:rPr>
          <w:rFonts w:eastAsia="Times New Roman"/>
          <w:lang w:eastAsia="de-DE"/>
        </w:rPr>
      </w:r>
      <w:r w:rsidR="00CF4CBD" w:rsidRPr="00AC7D7C">
        <w:rPr>
          <w:rFonts w:eastAsia="Times New Roman"/>
          <w:lang w:eastAsia="de-DE"/>
        </w:rPr>
        <w:fldChar w:fldCharType="separate"/>
      </w:r>
      <w:r w:rsidR="00CF4CBD" w:rsidRPr="00AC7D7C">
        <w:rPr>
          <w:rFonts w:eastAsia="Times New Roman"/>
          <w:noProof/>
          <w:lang w:eastAsia="de-DE"/>
        </w:rPr>
        <w:t>…………………</w:t>
      </w:r>
      <w:r w:rsidR="00CF4CBD" w:rsidRPr="00AC7D7C">
        <w:rPr>
          <w:rFonts w:eastAsia="Times New Roman"/>
          <w:lang w:eastAsia="de-DE"/>
        </w:rPr>
        <w:fldChar w:fldCharType="end"/>
      </w:r>
      <w:r w:rsidR="00CF4CBD">
        <w:rPr>
          <w:rFonts w:eastAsia="Times New Roman"/>
          <w:lang w:eastAsia="de-DE"/>
        </w:rPr>
        <w:t xml:space="preserve">) oder per Mail (E-Mail-Adresse </w:t>
      </w:r>
      <w:r w:rsidR="00CF4CBD" w:rsidRPr="00AC7D7C">
        <w:rPr>
          <w:rFonts w:eastAsia="Times New Roman"/>
          <w:lang w:eastAsia="de-DE"/>
        </w:rPr>
        <w:fldChar w:fldCharType="begin">
          <w:ffData>
            <w:name w:val="Text22"/>
            <w:enabled/>
            <w:calcOnExit w:val="0"/>
            <w:textInput/>
          </w:ffData>
        </w:fldChar>
      </w:r>
      <w:r w:rsidR="00CF4CBD" w:rsidRPr="00AC7D7C">
        <w:rPr>
          <w:rFonts w:eastAsia="Times New Roman"/>
          <w:lang w:eastAsia="de-DE"/>
        </w:rPr>
        <w:instrText xml:space="preserve"> FORMTEXT </w:instrText>
      </w:r>
      <w:r w:rsidR="00CF4CBD" w:rsidRPr="00AC7D7C">
        <w:rPr>
          <w:rFonts w:eastAsia="Times New Roman"/>
          <w:lang w:eastAsia="de-DE"/>
        </w:rPr>
      </w:r>
      <w:r w:rsidR="00CF4CBD" w:rsidRPr="00AC7D7C">
        <w:rPr>
          <w:rFonts w:eastAsia="Times New Roman"/>
          <w:lang w:eastAsia="de-DE"/>
        </w:rPr>
        <w:fldChar w:fldCharType="separate"/>
      </w:r>
      <w:r w:rsidR="00CF4CBD" w:rsidRPr="00AC7D7C">
        <w:rPr>
          <w:rFonts w:eastAsia="Times New Roman"/>
          <w:noProof/>
          <w:lang w:eastAsia="de-DE"/>
        </w:rPr>
        <w:t>…………………</w:t>
      </w:r>
      <w:r w:rsidR="00CF4CBD" w:rsidRPr="00AC7D7C">
        <w:rPr>
          <w:rFonts w:eastAsia="Times New Roman"/>
          <w:lang w:eastAsia="de-DE"/>
        </w:rPr>
        <w:fldChar w:fldCharType="end"/>
      </w:r>
      <w:r w:rsidR="00CF4CBD">
        <w:rPr>
          <w:rFonts w:eastAsia="Times New Roman"/>
          <w:lang w:eastAsia="de-DE"/>
        </w:rPr>
        <w:t>)</w:t>
      </w:r>
      <w:r>
        <w:rPr>
          <w:rFonts w:eastAsia="Times New Roman"/>
          <w:lang w:eastAsia="de-DE"/>
        </w:rPr>
        <w:t xml:space="preserve"> mit </w:t>
      </w:r>
      <w:r w:rsidR="00CF4CBD">
        <w:rPr>
          <w:rFonts w:eastAsia="Times New Roman"/>
          <w:lang w:eastAsia="de-DE"/>
        </w:rPr>
        <w:t xml:space="preserve">mir </w:t>
      </w:r>
      <w:r w:rsidR="001851E5">
        <w:rPr>
          <w:rFonts w:eastAsia="Times New Roman"/>
          <w:lang w:eastAsia="de-DE"/>
        </w:rPr>
        <w:t>in Verbindung.</w:t>
      </w:r>
      <w:r w:rsidR="00310945">
        <w:rPr>
          <w:rFonts w:eastAsia="Times New Roman"/>
          <w:lang w:eastAsia="de-DE"/>
        </w:rPr>
        <w:t xml:space="preserve"> </w:t>
      </w:r>
    </w:p>
    <w:p w:rsidR="00310945" w:rsidRDefault="00310945" w:rsidP="00494CD8">
      <w:pPr>
        <w:jc w:val="both"/>
        <w:rPr>
          <w:rFonts w:eastAsia="Times New Roman"/>
          <w:lang w:eastAsia="de-DE"/>
        </w:rPr>
      </w:pPr>
    </w:p>
    <w:p w:rsidR="00310945" w:rsidRDefault="00310945" w:rsidP="00494CD8">
      <w:pPr>
        <w:jc w:val="both"/>
        <w:rPr>
          <w:rFonts w:eastAsia="Times New Roman"/>
          <w:lang w:eastAsia="de-DE"/>
        </w:rPr>
      </w:pPr>
      <w:r>
        <w:rPr>
          <w:rFonts w:eastAsia="Times New Roman"/>
          <w:lang w:eastAsia="de-DE"/>
        </w:rPr>
        <w:t>Die Schulleitung erhält eine Kopie des Schreibens.</w:t>
      </w:r>
    </w:p>
    <w:p w:rsidR="001851E5" w:rsidRPr="001851E5" w:rsidRDefault="001851E5" w:rsidP="00494CD8">
      <w:pPr>
        <w:jc w:val="both"/>
        <w:rPr>
          <w:rFonts w:eastAsia="Times New Roman"/>
          <w:lang w:eastAsia="de-DE"/>
        </w:rPr>
      </w:pPr>
    </w:p>
    <w:p w:rsidR="0059344F" w:rsidRDefault="0059344F" w:rsidP="00494CD8">
      <w:pPr>
        <w:jc w:val="both"/>
        <w:rPr>
          <w:rFonts w:eastAsia="Times New Roman"/>
          <w:lang w:eastAsia="de-DE"/>
        </w:rPr>
      </w:pPr>
      <w:r w:rsidRPr="00AC7D7C">
        <w:rPr>
          <w:rFonts w:eastAsia="Times New Roman"/>
          <w:lang w:eastAsia="de-DE"/>
        </w:rPr>
        <w:t>Mit freundlichen Grüßen</w:t>
      </w:r>
    </w:p>
    <w:p w:rsidR="0059344F" w:rsidRDefault="0059344F" w:rsidP="00494CD8">
      <w:pPr>
        <w:jc w:val="both"/>
        <w:rPr>
          <w:rFonts w:eastAsia="Times New Roman"/>
          <w:lang w:eastAsia="de-DE"/>
        </w:rPr>
      </w:pPr>
    </w:p>
    <w:p w:rsidR="00494CD8" w:rsidRDefault="00494CD8" w:rsidP="00494CD8">
      <w:pPr>
        <w:jc w:val="both"/>
        <w:rPr>
          <w:rFonts w:eastAsia="Times New Roman"/>
          <w:lang w:eastAsia="de-DE"/>
        </w:rPr>
      </w:pPr>
    </w:p>
    <w:p w:rsidR="00494CD8" w:rsidRDefault="00494CD8" w:rsidP="00494CD8">
      <w:pPr>
        <w:jc w:val="both"/>
        <w:rPr>
          <w:rFonts w:eastAsia="Times New Roman"/>
          <w:lang w:eastAsia="de-DE"/>
        </w:rPr>
      </w:pPr>
    </w:p>
    <w:p w:rsidR="0059344F" w:rsidRDefault="0059344F" w:rsidP="00494CD8">
      <w:pPr>
        <w:rPr>
          <w:rFonts w:eastAsia="Times New Roman"/>
          <w:lang w:eastAsia="de-DE"/>
        </w:rPr>
        <w:sectPr w:rsidR="0059344F" w:rsidSect="00E20B4D">
          <w:type w:val="continuous"/>
          <w:pgSz w:w="11906" w:h="16838"/>
          <w:pgMar w:top="1381" w:right="1417" w:bottom="1134" w:left="1417" w:header="708" w:footer="708" w:gutter="0"/>
          <w:cols w:space="708"/>
          <w:docGrid w:linePitch="360"/>
        </w:sectPr>
      </w:pPr>
      <w:r>
        <w:rPr>
          <w:rFonts w:eastAsia="Times New Roman"/>
          <w:lang w:eastAsia="de-DE"/>
        </w:rPr>
        <w:t>(</w:t>
      </w:r>
      <w:r w:rsidRPr="00AC7D7C">
        <w:rPr>
          <w:rFonts w:eastAsia="Times New Roman"/>
          <w:lang w:eastAsia="de-DE"/>
        </w:rPr>
        <w:t>Unterschrift</w:t>
      </w:r>
      <w:r>
        <w:rPr>
          <w:rFonts w:eastAsia="Times New Roman"/>
          <w:lang w:eastAsia="de-DE"/>
        </w:rPr>
        <w:t xml:space="preserve"> </w:t>
      </w:r>
      <w:r>
        <w:rPr>
          <w:szCs w:val="24"/>
        </w:rPr>
        <w:t>Klassenlehrkraft</w:t>
      </w:r>
      <w:r w:rsidRPr="00AC7D7C">
        <w:rPr>
          <w:rFonts w:eastAsia="Times New Roman"/>
          <w:lang w:eastAsia="de-DE"/>
        </w:rPr>
        <w:t>)</w:t>
      </w:r>
    </w:p>
    <w:p w:rsidR="0059344F" w:rsidRPr="00AC7D7C" w:rsidRDefault="0059344F" w:rsidP="0059344F">
      <w:pPr>
        <w:spacing w:after="240"/>
        <w:rPr>
          <w:rFonts w:eastAsia="Times New Roman"/>
          <w:lang w:eastAsia="de-DE"/>
        </w:rPr>
      </w:pPr>
    </w:p>
    <w:p w:rsidR="0059344F" w:rsidRDefault="0059344F" w:rsidP="0059344F">
      <w:pPr>
        <w:spacing w:line="276" w:lineRule="auto"/>
        <w:rPr>
          <w:rFonts w:eastAsia="Times New Roman"/>
          <w:lang w:eastAsia="de-DE"/>
        </w:rPr>
      </w:pPr>
      <w:r>
        <w:rPr>
          <w:rFonts w:eastAsia="Times New Roman"/>
          <w:lang w:eastAsia="de-DE"/>
        </w:rPr>
        <w:br w:type="page"/>
      </w:r>
    </w:p>
    <w:p w:rsidR="00AC6AF5" w:rsidRDefault="008E265D" w:rsidP="00AC6AF5">
      <w:pPr>
        <w:jc w:val="right"/>
        <w:rPr>
          <w:rFonts w:eastAsia="Times New Roman"/>
          <w:lang w:eastAsia="de-DE"/>
        </w:rPr>
      </w:pPr>
      <w:r w:rsidRPr="00294D32">
        <w:rPr>
          <w:rFonts w:eastAsia="Times New Roman"/>
          <w:noProof/>
          <w:lang w:eastAsia="de-DE"/>
        </w:rPr>
        <w:lastRenderedPageBreak/>
        <mc:AlternateContent>
          <mc:Choice Requires="wps">
            <w:drawing>
              <wp:anchor distT="0" distB="0" distL="114300" distR="114300" simplePos="0" relativeHeight="251778048" behindDoc="1" locked="0" layoutInCell="1" allowOverlap="1" wp14:anchorId="250782B5" wp14:editId="2C2E1C11">
                <wp:simplePos x="0" y="0"/>
                <wp:positionH relativeFrom="margin">
                  <wp:align>left</wp:align>
                </wp:positionH>
                <wp:positionV relativeFrom="paragraph">
                  <wp:posOffset>-506298</wp:posOffset>
                </wp:positionV>
                <wp:extent cx="414020" cy="1403985"/>
                <wp:effectExtent l="0" t="0" r="5080" b="0"/>
                <wp:wrapNone/>
                <wp:docPr id="7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03985"/>
                        </a:xfrm>
                        <a:prstGeom prst="rect">
                          <a:avLst/>
                        </a:prstGeom>
                        <a:solidFill>
                          <a:srgbClr val="FFFFFF"/>
                        </a:solidFill>
                        <a:ln w="9525">
                          <a:noFill/>
                          <a:miter lim="800000"/>
                          <a:headEnd/>
                          <a:tailEnd/>
                        </a:ln>
                      </wps:spPr>
                      <wps:txbx>
                        <w:txbxContent>
                          <w:p w:rsidR="00116575" w:rsidRDefault="00116575" w:rsidP="008E265D">
                            <w:r>
                              <w:t>U4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4" type="#_x0000_t202" style="position:absolute;left:0;text-align:left;margin-left:0;margin-top:-39.85pt;width:32.6pt;height:110.55pt;z-index:-25153843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" stroked="f">
                <v:textbox style="mso-fit-shape-to-text:t">
                  <w:txbxContent>
                    <w:p w:rsidR="00116575" w:rsidRDefault="00116575" w:rsidP="008E265D">
                      <w:r>
                        <w:t>U4</w:t>
                      </w:r>
                    </w:p>
                  </w:txbxContent>
                </v:textbox>
                <w10:wrap anchorx="margin"/>
              </v:shape>
            </w:pict>
          </mc:Fallback>
        </mc:AlternateContent>
      </w:r>
      <w:r w:rsidR="0059344F">
        <w:rPr>
          <w:rFonts w:eastAsia="Times New Roman"/>
          <w:noProof/>
          <w:lang w:eastAsia="de-DE"/>
        </w:rPr>
        <mc:AlternateContent>
          <mc:Choice Requires="wpg">
            <w:drawing>
              <wp:anchor distT="0" distB="0" distL="114300" distR="114300" simplePos="0" relativeHeight="251734016" behindDoc="0" locked="0" layoutInCell="1" allowOverlap="1" wp14:anchorId="7FF7887F" wp14:editId="563C658C">
                <wp:simplePos x="0" y="0"/>
                <wp:positionH relativeFrom="column">
                  <wp:posOffset>4445</wp:posOffset>
                </wp:positionH>
                <wp:positionV relativeFrom="paragraph">
                  <wp:posOffset>-10940</wp:posOffset>
                </wp:positionV>
                <wp:extent cx="1847850" cy="1847850"/>
                <wp:effectExtent l="0" t="0" r="19050" b="19050"/>
                <wp:wrapNone/>
                <wp:docPr id="90" name="Gruppieren 90"/>
                <wp:cNvGraphicFramePr/>
                <a:graphic xmlns:a="http://schemas.openxmlformats.org/drawingml/2006/main">
                  <a:graphicData uri="http://schemas.microsoft.com/office/word/2010/wordprocessingGroup">
                    <wpg:wgp>
                      <wpg:cNvGrpSpPr/>
                      <wpg:grpSpPr>
                        <a:xfrm>
                          <a:off x="0" y="0"/>
                          <a:ext cx="1847850" cy="1847850"/>
                          <a:chOff x="0" y="0"/>
                          <a:chExt cx="1847850" cy="1847850"/>
                        </a:xfrm>
                      </wpg:grpSpPr>
                      <wps:wsp>
                        <wps:cNvPr id="91" name="Textfeld 2"/>
                        <wps:cNvSpPr txBox="1">
                          <a:spLocks noChangeArrowheads="1"/>
                        </wps:cNvSpPr>
                        <wps:spPr bwMode="auto">
                          <a:xfrm>
                            <a:off x="0" y="0"/>
                            <a:ext cx="1847850" cy="838200"/>
                          </a:xfrm>
                          <a:prstGeom prst="rect">
                            <a:avLst/>
                          </a:prstGeom>
                          <a:solidFill>
                            <a:srgbClr val="FFFFFF"/>
                          </a:solidFill>
                          <a:ln w="9525">
                            <a:solidFill>
                              <a:srgbClr val="000000"/>
                            </a:solidFill>
                            <a:miter lim="800000"/>
                            <a:headEnd/>
                            <a:tailEnd/>
                          </a:ln>
                        </wps:spPr>
                        <wps:txbx>
                          <w:txbxContent>
                            <w:p w:rsidR="00116575" w:rsidRDefault="00116575" w:rsidP="0059344F">
                              <w:r>
                                <w:t>Briefkopf der Schule</w:t>
                              </w:r>
                            </w:p>
                          </w:txbxContent>
                        </wps:txbx>
                        <wps:bodyPr rot="0" vert="horz" wrap="square" lIns="91440" tIns="45720" rIns="91440" bIns="45720" anchor="t" anchorCtr="0">
                          <a:noAutofit/>
                        </wps:bodyPr>
                      </wps:wsp>
                      <wps:wsp>
                        <wps:cNvPr id="92" name="Textfeld 2"/>
                        <wps:cNvSpPr txBox="1">
                          <a:spLocks noChangeArrowheads="1"/>
                        </wps:cNvSpPr>
                        <wps:spPr bwMode="auto">
                          <a:xfrm>
                            <a:off x="0" y="1009650"/>
                            <a:ext cx="1847850" cy="838200"/>
                          </a:xfrm>
                          <a:prstGeom prst="rect">
                            <a:avLst/>
                          </a:prstGeom>
                          <a:solidFill>
                            <a:srgbClr val="FFFFFF"/>
                          </a:solidFill>
                          <a:ln w="9525">
                            <a:solidFill>
                              <a:srgbClr val="000000"/>
                            </a:solidFill>
                            <a:miter lim="800000"/>
                            <a:headEnd/>
                            <a:tailEnd/>
                          </a:ln>
                        </wps:spPr>
                        <wps:txbx>
                          <w:txbxContent>
                            <w:p w:rsidR="00116575" w:rsidRDefault="00116575" w:rsidP="0059344F">
                              <w:r>
                                <w:t>Anschrift der Eltern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uppieren 90" o:spid="_x0000_s1065" style="position:absolute;left:0;text-align:left;margin-left:.35pt;margin-top:-.85pt;width:145.5pt;height:145.5pt;z-index:251734016;mso-height-relative:margin" coordsize="18478,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">
                <v:shape id="_x0000_s1066" type="#_x0000_t202" style="position:absolute;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116575" w:rsidRDefault="00116575" w:rsidP="0059344F">
                        <w:r>
                          <w:t>Briefkopf der Schule</w:t>
                        </w:r>
                      </w:p>
                    </w:txbxContent>
                  </v:textbox>
                </v:shape>
                <v:shape id="_x0000_s1067" type="#_x0000_t202" style="position:absolute;top:10096;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116575" w:rsidRDefault="00116575" w:rsidP="0059344F">
                        <w:r>
                          <w:t>Anschrift der Eltern</w:t>
                        </w:r>
                      </w:p>
                    </w:txbxContent>
                  </v:textbox>
                </v:shape>
              </v:group>
            </w:pict>
          </mc:Fallback>
        </mc:AlternateContent>
      </w: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Pr="0041265E" w:rsidRDefault="00AC6AF5" w:rsidP="00AC6AF5">
      <w:pPr>
        <w:jc w:val="right"/>
        <w:rPr>
          <w:rFonts w:eastAsia="Times New Roman"/>
          <w:lang w:eastAsia="de-DE"/>
        </w:rPr>
      </w:pPr>
      <w:r>
        <w:rPr>
          <w:rFonts w:eastAsia="Times New Roman"/>
          <w:b/>
          <w:lang w:eastAsia="de-DE"/>
        </w:rPr>
        <w:tab/>
      </w:r>
      <w:r>
        <w:rPr>
          <w:rFonts w:eastAsia="Times New Roman"/>
          <w:lang w:eastAsia="de-DE"/>
        </w:rPr>
        <w:t>Mannheim</w:t>
      </w:r>
      <w:r w:rsidRPr="001F2D6F">
        <w:rPr>
          <w:rFonts w:eastAsia="Times New Roman"/>
          <w:lang w:eastAsia="de-DE"/>
        </w:rPr>
        <w:t xml:space="preserve">, </w:t>
      </w:r>
      <w:r>
        <w:rPr>
          <w:rFonts w:eastAsia="Times New Roman"/>
          <w:lang w:eastAsia="de-DE"/>
        </w:rPr>
        <w:t>……………….</w:t>
      </w:r>
    </w:p>
    <w:p w:rsidR="00AC6AF5" w:rsidRDefault="00AC6AF5" w:rsidP="00AC6AF5">
      <w:pPr>
        <w:tabs>
          <w:tab w:val="left" w:pos="6252"/>
        </w:tabs>
        <w:rPr>
          <w:rFonts w:eastAsia="Times New Roman"/>
          <w:b/>
          <w:lang w:eastAsia="de-DE"/>
        </w:rPr>
      </w:pP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Pr="001F2D6F" w:rsidRDefault="00AC6AF5" w:rsidP="00AC6AF5">
      <w:pPr>
        <w:rPr>
          <w:rFonts w:eastAsia="Times New Roman"/>
          <w:b/>
          <w:lang w:eastAsia="de-DE"/>
        </w:rPr>
      </w:pPr>
    </w:p>
    <w:p w:rsidR="00AC6AF5" w:rsidRPr="001F2D6F" w:rsidRDefault="00AC6AF5" w:rsidP="00AC6AF5"/>
    <w:p w:rsidR="00AC6AF5" w:rsidRPr="001F2D6F" w:rsidRDefault="00AC6AF5" w:rsidP="00AC6AF5"/>
    <w:p w:rsidR="00AC6AF5" w:rsidRPr="001F2D6F" w:rsidRDefault="00AC6AF5" w:rsidP="00AC6AF5"/>
    <w:p w:rsidR="00AF6E69" w:rsidRPr="001F2D6F" w:rsidRDefault="00AF6E69" w:rsidP="00AC6AF5"/>
    <w:p w:rsidR="0059344F" w:rsidRDefault="0059344F" w:rsidP="00494CD8">
      <w:bookmarkStart w:id="18" w:name="U4"/>
      <w:r>
        <w:t xml:space="preserve">Sehr </w:t>
      </w:r>
      <w:bookmarkEnd w:id="18"/>
      <w:r>
        <w:t>geehrte/r</w:t>
      </w:r>
      <w:r w:rsidRPr="00943237">
        <w:rPr>
          <w:rFonts w:eastAsia="Times New Roman"/>
          <w:lang w:eastAsia="de-DE"/>
        </w:rPr>
        <w:t xml:space="preserve"> </w:t>
      </w:r>
      <w:r w:rsidRPr="00FE5B75">
        <w:rPr>
          <w:rFonts w:eastAsia="Times New Roman"/>
          <w:lang w:eastAsia="de-DE"/>
        </w:rPr>
        <w:fldChar w:fldCharType="begin">
          <w:ffData>
            <w:name w:val="Text22"/>
            <w:enabled/>
            <w:calcOnExit w:val="0"/>
            <w:textInput/>
          </w:ffData>
        </w:fldChar>
      </w:r>
      <w:r w:rsidRPr="00FE5B75">
        <w:rPr>
          <w:rFonts w:eastAsia="Times New Roman"/>
          <w:lang w:eastAsia="de-DE"/>
        </w:rPr>
        <w:instrText xml:space="preserve"> FORMTEXT </w:instrText>
      </w:r>
      <w:r w:rsidRPr="00FE5B75">
        <w:rPr>
          <w:rFonts w:eastAsia="Times New Roman"/>
          <w:lang w:eastAsia="de-DE"/>
        </w:rPr>
      </w:r>
      <w:r w:rsidRPr="00FE5B75">
        <w:rPr>
          <w:rFonts w:eastAsia="Times New Roman"/>
          <w:lang w:eastAsia="de-DE"/>
        </w:rPr>
        <w:fldChar w:fldCharType="separate"/>
      </w:r>
      <w:r w:rsidRPr="00FE5B75">
        <w:rPr>
          <w:rFonts w:eastAsia="Times New Roman"/>
          <w:noProof/>
          <w:lang w:eastAsia="de-DE"/>
        </w:rPr>
        <w:t>…………………..</w:t>
      </w:r>
      <w:r w:rsidRPr="00FE5B75">
        <w:rPr>
          <w:rFonts w:eastAsia="Times New Roman"/>
          <w:lang w:eastAsia="de-DE"/>
        </w:rPr>
        <w:fldChar w:fldCharType="end"/>
      </w:r>
      <w:r>
        <w:rPr>
          <w:rFonts w:eastAsia="Times New Roman"/>
          <w:lang w:eastAsia="de-DE"/>
        </w:rPr>
        <w:t>,</w:t>
      </w:r>
    </w:p>
    <w:p w:rsidR="0059344F" w:rsidRPr="004C3356" w:rsidRDefault="0059344F" w:rsidP="00494CD8"/>
    <w:p w:rsidR="00AF6E69" w:rsidRDefault="0059344F" w:rsidP="001B4579">
      <w:pPr>
        <w:jc w:val="both"/>
      </w:pPr>
      <w:r>
        <w:t xml:space="preserve">Ihr Sohn/Ihre </w:t>
      </w:r>
      <w:r w:rsidRPr="001F2D6F">
        <w:t xml:space="preserve">Tochter </w:t>
      </w:r>
      <w:r w:rsidRPr="00AF6E69">
        <w:fldChar w:fldCharType="begin">
          <w:ffData>
            <w:name w:val="Text22"/>
            <w:enabled/>
            <w:calcOnExit w:val="0"/>
            <w:textInput/>
          </w:ffData>
        </w:fldChar>
      </w:r>
      <w:r w:rsidRPr="00AF6E69">
        <w:instrText xml:space="preserve"> FORMTEXT </w:instrText>
      </w:r>
      <w:r w:rsidRPr="00AF6E69">
        <w:fldChar w:fldCharType="separate"/>
      </w:r>
      <w:r w:rsidRPr="00AF6E69">
        <w:t>…………………..</w:t>
      </w:r>
      <w:r w:rsidRPr="00AF6E69">
        <w:fldChar w:fldCharType="end"/>
      </w:r>
      <w:r w:rsidRPr="001F2D6F">
        <w:t xml:space="preserve"> </w:t>
      </w:r>
      <w:r>
        <w:t xml:space="preserve">fehlt weiter unentschuldigt im Unterricht. Die Fehlzeiten sind: </w:t>
      </w:r>
      <w:r w:rsidRPr="00AF6E69">
        <w:fldChar w:fldCharType="begin">
          <w:ffData>
            <w:name w:val="Text22"/>
            <w:enabled/>
            <w:calcOnExit w:val="0"/>
            <w:textInput/>
          </w:ffData>
        </w:fldChar>
      </w:r>
      <w:r w:rsidRPr="00AF6E69">
        <w:instrText xml:space="preserve"> FORMTEXT </w:instrText>
      </w:r>
      <w:r w:rsidRPr="00AF6E69">
        <w:fldChar w:fldCharType="separate"/>
      </w:r>
      <w:proofErr w:type="gramStart"/>
      <w:r w:rsidRPr="00AF6E69">
        <w:t>…………………..</w:t>
      </w:r>
      <w:proofErr w:type="gramEnd"/>
      <w:r w:rsidRPr="00AF6E69">
        <w:fldChar w:fldCharType="end"/>
      </w:r>
    </w:p>
    <w:p w:rsidR="00494CD8" w:rsidRDefault="00494CD8" w:rsidP="001B4579">
      <w:pPr>
        <w:jc w:val="both"/>
      </w:pPr>
    </w:p>
    <w:p w:rsidR="00AF6E69" w:rsidRDefault="0059344F" w:rsidP="001B4579">
      <w:pPr>
        <w:jc w:val="both"/>
      </w:pPr>
      <w:r w:rsidRPr="00C71971">
        <w:t xml:space="preserve">Wir laden Sie deswegen dringend zu einem </w:t>
      </w:r>
      <w:r>
        <w:t xml:space="preserve">weiteren </w:t>
      </w:r>
      <w:r w:rsidRPr="00C71971">
        <w:t xml:space="preserve">Gesprächstermin am </w:t>
      </w:r>
      <w:r w:rsidRPr="00C71971">
        <w:fldChar w:fldCharType="begin">
          <w:ffData>
            <w:name w:val="Text22"/>
            <w:enabled/>
            <w:calcOnExit w:val="0"/>
            <w:textInput/>
          </w:ffData>
        </w:fldChar>
      </w:r>
      <w:r w:rsidRPr="00C71971">
        <w:instrText xml:space="preserve"> FORMTEXT </w:instrText>
      </w:r>
      <w:r w:rsidRPr="00C71971">
        <w:fldChar w:fldCharType="separate"/>
      </w:r>
      <w:proofErr w:type="gramStart"/>
      <w:r w:rsidRPr="00C71971">
        <w:t>…………………..</w:t>
      </w:r>
      <w:proofErr w:type="gramEnd"/>
      <w:r w:rsidRPr="00C71971">
        <w:fldChar w:fldCharType="end"/>
      </w:r>
      <w:r w:rsidRPr="00C71971">
        <w:t xml:space="preserve"> um </w:t>
      </w:r>
      <w:r w:rsidRPr="00C71971">
        <w:fldChar w:fldCharType="begin">
          <w:ffData>
            <w:name w:val="Text22"/>
            <w:enabled/>
            <w:calcOnExit w:val="0"/>
            <w:textInput/>
          </w:ffData>
        </w:fldChar>
      </w:r>
      <w:r w:rsidRPr="00C71971">
        <w:instrText xml:space="preserve"> FORMTEXT </w:instrText>
      </w:r>
      <w:r w:rsidRPr="00C71971">
        <w:fldChar w:fldCharType="separate"/>
      </w:r>
      <w:r w:rsidRPr="00C71971">
        <w:t>…………………..</w:t>
      </w:r>
      <w:r w:rsidRPr="00C71971">
        <w:fldChar w:fldCharType="end"/>
      </w:r>
      <w:r w:rsidR="00AF6E69">
        <w:t xml:space="preserve"> ein.</w:t>
      </w:r>
    </w:p>
    <w:p w:rsidR="00494CD8" w:rsidRDefault="00494CD8" w:rsidP="001B4579">
      <w:pPr>
        <w:jc w:val="both"/>
      </w:pPr>
    </w:p>
    <w:p w:rsidR="00AF6E69" w:rsidRDefault="0059344F" w:rsidP="001B4579">
      <w:pPr>
        <w:jc w:val="both"/>
      </w:pPr>
      <w:r w:rsidRPr="00C71971">
        <w:t>Als Schulleitung mache ich Sie darauf aufmerksam</w:t>
      </w:r>
      <w:r w:rsidR="001B4579">
        <w:t>,</w:t>
      </w:r>
      <w:r w:rsidRPr="00C71971">
        <w:t xml:space="preserve"> dass nach § 85 Abs. 1 des Schulgesetzes für Baden-Württemberg der Erziehungsberechtigte verpflichtet ist, für den rege</w:t>
      </w:r>
      <w:r w:rsidR="00AF6E69">
        <w:t>lmäßigen Schulbesuch zu sorgen.</w:t>
      </w:r>
    </w:p>
    <w:p w:rsidR="00494CD8" w:rsidRDefault="00494CD8" w:rsidP="001B4579">
      <w:pPr>
        <w:jc w:val="both"/>
      </w:pPr>
    </w:p>
    <w:p w:rsidR="00AF6E69" w:rsidRDefault="0059344F" w:rsidP="001B4579">
      <w:pPr>
        <w:jc w:val="both"/>
      </w:pPr>
      <w:r w:rsidRPr="00C71971">
        <w:t>Bitte nehmen Sie unbedingt den Ihnen erneut angebotenen Gesprächstermin wahr und sorgen Sie dafür, dass keine unentschuldi</w:t>
      </w:r>
      <w:r w:rsidR="00AF6E69">
        <w:t>gten Fehlzeiten mehr vorkommen.</w:t>
      </w:r>
    </w:p>
    <w:p w:rsidR="001B4579" w:rsidRPr="00C71971" w:rsidRDefault="001B4579" w:rsidP="001B4579">
      <w:pPr>
        <w:jc w:val="both"/>
      </w:pPr>
    </w:p>
    <w:p w:rsidR="0059344F" w:rsidRDefault="0059344F" w:rsidP="001B4579">
      <w:pPr>
        <w:jc w:val="both"/>
      </w:pPr>
      <w:r w:rsidRPr="00C71971">
        <w:t xml:space="preserve">............. </w:t>
      </w:r>
      <w:r>
        <w:t>erhält</w:t>
      </w:r>
      <w:r w:rsidRPr="00C71971">
        <w:t xml:space="preserve"> eine Kopie d</w:t>
      </w:r>
      <w:r>
        <w:t>i</w:t>
      </w:r>
      <w:r w:rsidRPr="00C71971">
        <w:t xml:space="preserve">eses Schreibens. </w:t>
      </w:r>
    </w:p>
    <w:p w:rsidR="0059344F" w:rsidRDefault="0059344F" w:rsidP="00494CD8">
      <w:pPr>
        <w:jc w:val="both"/>
      </w:pPr>
    </w:p>
    <w:p w:rsidR="0059344F" w:rsidRDefault="0059344F" w:rsidP="00494CD8">
      <w:pPr>
        <w:jc w:val="both"/>
      </w:pPr>
      <w:r>
        <w:t>Mit freundlichen Grüßen</w:t>
      </w:r>
    </w:p>
    <w:p w:rsidR="0059344F" w:rsidRDefault="0059344F" w:rsidP="00494CD8">
      <w:pPr>
        <w:jc w:val="both"/>
      </w:pPr>
    </w:p>
    <w:p w:rsidR="00494CD8" w:rsidRDefault="00494CD8" w:rsidP="00494CD8">
      <w:pPr>
        <w:jc w:val="both"/>
      </w:pPr>
    </w:p>
    <w:p w:rsidR="00494CD8" w:rsidRDefault="00494CD8" w:rsidP="00494CD8">
      <w:pPr>
        <w:jc w:val="both"/>
      </w:pPr>
    </w:p>
    <w:p w:rsidR="0059344F" w:rsidRDefault="0059344F" w:rsidP="00494CD8">
      <w:pPr>
        <w:rPr>
          <w:rFonts w:eastAsia="Times New Roman"/>
          <w:lang w:eastAsia="de-DE"/>
        </w:rPr>
      </w:pPr>
      <w:r>
        <w:rPr>
          <w:rFonts w:eastAsia="Times New Roman"/>
          <w:lang w:eastAsia="de-DE"/>
        </w:rPr>
        <w:t>(</w:t>
      </w:r>
      <w:r w:rsidRPr="00AC7D7C">
        <w:rPr>
          <w:rFonts w:eastAsia="Times New Roman"/>
          <w:lang w:eastAsia="de-DE"/>
        </w:rPr>
        <w:t>Unterschrift</w:t>
      </w:r>
      <w:r>
        <w:rPr>
          <w:rFonts w:eastAsia="Times New Roman"/>
          <w:lang w:eastAsia="de-DE"/>
        </w:rPr>
        <w:t xml:space="preserve"> Schulleitung</w:t>
      </w:r>
      <w:r w:rsidRPr="00AC7D7C">
        <w:rPr>
          <w:rFonts w:eastAsia="Times New Roman"/>
          <w:lang w:eastAsia="de-DE"/>
        </w:rPr>
        <w:t xml:space="preserve">)         </w:t>
      </w:r>
    </w:p>
    <w:p w:rsidR="006D2DC6" w:rsidRDefault="006D2DC6" w:rsidP="00494CD8">
      <w:pPr>
        <w:rPr>
          <w:rFonts w:eastAsia="Times New Roman"/>
          <w:lang w:eastAsia="de-DE"/>
        </w:rPr>
      </w:pPr>
    </w:p>
    <w:p w:rsidR="006D2DC6" w:rsidRDefault="006D2DC6" w:rsidP="00494CD8">
      <w:pPr>
        <w:rPr>
          <w:rFonts w:eastAsia="Times New Roman"/>
          <w:lang w:eastAsia="de-DE"/>
        </w:rPr>
      </w:pPr>
    </w:p>
    <w:p w:rsidR="0059344F" w:rsidRDefault="0059344F" w:rsidP="0059344F">
      <w:pPr>
        <w:ind w:right="-853"/>
        <w:jc w:val="both"/>
        <w:rPr>
          <w:rFonts w:eastAsia="Times New Roman"/>
          <w:lang w:eastAsia="de-DE"/>
        </w:rPr>
      </w:pPr>
      <w:r w:rsidRPr="00AC7D7C">
        <w:rPr>
          <w:rFonts w:eastAsia="Times New Roman"/>
          <w:lang w:eastAsia="de-DE"/>
        </w:rPr>
        <w:sym w:font="Wingdings" w:char="F022"/>
      </w:r>
      <w:r w:rsidRPr="00AC7D7C">
        <w:rPr>
          <w:rFonts w:eastAsia="Times New Roman"/>
          <w:lang w:eastAsia="de-DE"/>
        </w:rPr>
        <w:t>..................................................................................................................</w:t>
      </w:r>
      <w:r>
        <w:rPr>
          <w:rFonts w:eastAsia="Times New Roman"/>
          <w:lang w:eastAsia="de-DE"/>
        </w:rPr>
        <w:t>........................</w:t>
      </w:r>
    </w:p>
    <w:p w:rsidR="0059344F" w:rsidRPr="00AC7D7C" w:rsidRDefault="0059344F" w:rsidP="0059344F">
      <w:pPr>
        <w:ind w:right="-853"/>
        <w:jc w:val="both"/>
        <w:rPr>
          <w:rFonts w:eastAsia="Times New Roman"/>
          <w:lang w:eastAsia="de-DE"/>
        </w:rPr>
      </w:pPr>
    </w:p>
    <w:p w:rsidR="0059344F" w:rsidRPr="00AC7D7C" w:rsidRDefault="0059344F" w:rsidP="0059344F">
      <w:pPr>
        <w:jc w:val="both"/>
        <w:rPr>
          <w:rFonts w:eastAsia="Times New Roman"/>
          <w:lang w:eastAsia="de-DE"/>
        </w:rPr>
      </w:pPr>
      <w:r>
        <w:rPr>
          <w:rFonts w:eastAsia="Times New Roman"/>
          <w:lang w:eastAsia="de-DE"/>
        </w:rPr>
        <w:t xml:space="preserve">Zum von Ihnen vorgeschlagenen Gesprächstermin am </w:t>
      </w:r>
      <w:r>
        <w:fldChar w:fldCharType="begin">
          <w:ffData>
            <w:name w:val=""/>
            <w:enabled/>
            <w:calcOnExit w:val="0"/>
            <w:textInput/>
          </w:ffData>
        </w:fldChar>
      </w:r>
      <w:r>
        <w:instrText xml:space="preserve"> FORMTEXT </w:instrText>
      </w:r>
      <w:r>
        <w:fldChar w:fldCharType="separate"/>
      </w:r>
      <w:r>
        <w:rPr>
          <w:noProof/>
        </w:rPr>
        <w:t>……………..</w:t>
      </w:r>
      <w:r>
        <w:fldChar w:fldCharType="end"/>
      </w:r>
      <w:r>
        <w:t xml:space="preserve"> um </w:t>
      </w:r>
      <w:r>
        <w:fldChar w:fldCharType="begin">
          <w:ffData>
            <w:name w:val="Text4"/>
            <w:enabled/>
            <w:calcOnExit w:val="0"/>
            <w:textInput/>
          </w:ffData>
        </w:fldChar>
      </w:r>
      <w:r>
        <w:instrText xml:space="preserve"> FORMTEXT </w:instrText>
      </w:r>
      <w:r>
        <w:fldChar w:fldCharType="separate"/>
      </w:r>
      <w:r>
        <w:rPr>
          <w:noProof/>
        </w:rPr>
        <w:t>…………</w:t>
      </w:r>
      <w:r>
        <w:fldChar w:fldCharType="end"/>
      </w:r>
    </w:p>
    <w:p w:rsidR="0059344F" w:rsidRPr="00052777" w:rsidRDefault="0059344F" w:rsidP="0059344F">
      <w:pPr>
        <w:jc w:val="both"/>
        <w:rPr>
          <w:rFonts w:eastAsia="Times New Roman"/>
          <w:sz w:val="16"/>
          <w:lang w:eastAsia="de-DE"/>
        </w:rPr>
      </w:pPr>
    </w:p>
    <w:p w:rsidR="0059344F" w:rsidRDefault="0059344F" w:rsidP="0059344F">
      <w:pPr>
        <w:jc w:val="both"/>
        <w:rPr>
          <w:rFonts w:eastAsia="Times New Roman"/>
          <w:lang w:eastAsia="de-DE"/>
        </w:rPr>
      </w:pPr>
      <w:r>
        <w:rPr>
          <w:rFonts w:eastAsia="Times New Roman"/>
          <w:lang w:eastAsia="de-DE"/>
        </w:rPr>
        <w:fldChar w:fldCharType="begin">
          <w:ffData>
            <w:name w:val="Kontrollkästchen2"/>
            <w:enabled/>
            <w:calcOnExit w:val="0"/>
            <w:checkBox>
              <w:sizeAuto/>
              <w:default w:val="0"/>
            </w:checkBox>
          </w:ffData>
        </w:fldChar>
      </w:r>
      <w:r>
        <w:rPr>
          <w:rFonts w:eastAsia="Times New Roman"/>
          <w:lang w:eastAsia="de-DE"/>
        </w:rPr>
        <w:instrText xml:space="preserve"> FORMCHECKBOX </w:instrText>
      </w:r>
      <w:r w:rsidR="006F53F0">
        <w:rPr>
          <w:rFonts w:eastAsia="Times New Roman"/>
          <w:lang w:eastAsia="de-DE"/>
        </w:rPr>
      </w:r>
      <w:r w:rsidR="006F53F0">
        <w:rPr>
          <w:rFonts w:eastAsia="Times New Roman"/>
          <w:lang w:eastAsia="de-DE"/>
        </w:rPr>
        <w:fldChar w:fldCharType="separate"/>
      </w:r>
      <w:r>
        <w:rPr>
          <w:rFonts w:eastAsia="Times New Roman"/>
          <w:lang w:eastAsia="de-DE"/>
        </w:rPr>
        <w:fldChar w:fldCharType="end"/>
      </w:r>
      <w:r>
        <w:rPr>
          <w:rFonts w:eastAsia="Times New Roman"/>
          <w:lang w:eastAsia="de-DE"/>
        </w:rPr>
        <w:tab/>
        <w:t xml:space="preserve">werde ich kommen. </w:t>
      </w:r>
    </w:p>
    <w:p w:rsidR="0059344F" w:rsidRPr="004F1A96" w:rsidRDefault="0059344F" w:rsidP="0059344F">
      <w:pPr>
        <w:jc w:val="both"/>
        <w:rPr>
          <w:rFonts w:eastAsia="Times New Roman"/>
          <w:sz w:val="8"/>
          <w:lang w:eastAsia="de-DE"/>
        </w:rPr>
      </w:pPr>
    </w:p>
    <w:p w:rsidR="0059344F" w:rsidRDefault="0059344F" w:rsidP="0059344F">
      <w:pPr>
        <w:ind w:left="705" w:hanging="705"/>
        <w:jc w:val="both"/>
        <w:rPr>
          <w:rFonts w:eastAsia="Times New Roman"/>
          <w:lang w:eastAsia="de-DE"/>
        </w:rPr>
      </w:pPr>
      <w:r>
        <w:rPr>
          <w:rFonts w:eastAsia="Times New Roman"/>
          <w:lang w:eastAsia="de-DE"/>
        </w:rPr>
        <w:fldChar w:fldCharType="begin">
          <w:ffData>
            <w:name w:val="Kontrollkästchen3"/>
            <w:enabled/>
            <w:calcOnExit w:val="0"/>
            <w:checkBox>
              <w:sizeAuto/>
              <w:default w:val="0"/>
            </w:checkBox>
          </w:ffData>
        </w:fldChar>
      </w:r>
      <w:r>
        <w:rPr>
          <w:rFonts w:eastAsia="Times New Roman"/>
          <w:lang w:eastAsia="de-DE"/>
        </w:rPr>
        <w:instrText xml:space="preserve"> FORMCHECKBOX </w:instrText>
      </w:r>
      <w:r w:rsidR="006F53F0">
        <w:rPr>
          <w:rFonts w:eastAsia="Times New Roman"/>
          <w:lang w:eastAsia="de-DE"/>
        </w:rPr>
      </w:r>
      <w:r w:rsidR="006F53F0">
        <w:rPr>
          <w:rFonts w:eastAsia="Times New Roman"/>
          <w:lang w:eastAsia="de-DE"/>
        </w:rPr>
        <w:fldChar w:fldCharType="separate"/>
      </w:r>
      <w:r>
        <w:rPr>
          <w:rFonts w:eastAsia="Times New Roman"/>
          <w:lang w:eastAsia="de-DE"/>
        </w:rPr>
        <w:fldChar w:fldCharType="end"/>
      </w:r>
      <w:r>
        <w:rPr>
          <w:rFonts w:eastAsia="Times New Roman"/>
          <w:lang w:eastAsia="de-DE"/>
        </w:rPr>
        <w:tab/>
        <w:t>kann ich nicht kommen</w:t>
      </w:r>
      <w:r w:rsidRPr="00AC7D7C">
        <w:rPr>
          <w:rFonts w:eastAsia="Times New Roman"/>
          <w:lang w:eastAsia="de-DE"/>
        </w:rPr>
        <w:t xml:space="preserve">. </w:t>
      </w:r>
      <w:r>
        <w:rPr>
          <w:rFonts w:eastAsia="Times New Roman"/>
          <w:lang w:eastAsia="de-DE"/>
        </w:rPr>
        <w:t xml:space="preserve">Bitte rufen Sie mich unter der Telefonnummer </w:t>
      </w:r>
      <w:r>
        <w:fldChar w:fldCharType="begin">
          <w:ffData>
            <w:name w:val=""/>
            <w:enabled/>
            <w:calcOnExit w:val="0"/>
            <w:textInput/>
          </w:ffData>
        </w:fldChar>
      </w:r>
      <w:r>
        <w:instrText xml:space="preserve"> FORMTEXT </w:instrText>
      </w:r>
      <w:r>
        <w:fldChar w:fldCharType="separate"/>
      </w:r>
      <w:r>
        <w:rPr>
          <w:noProof/>
        </w:rPr>
        <w:t>……………..</w:t>
      </w:r>
      <w:r>
        <w:fldChar w:fldCharType="end"/>
      </w:r>
      <w:r>
        <w:t xml:space="preserve"> zurück oder schreiben mir eine Mail an </w:t>
      </w:r>
      <w:r w:rsidRPr="00AC7D7C">
        <w:rPr>
          <w:rFonts w:eastAsia="Times New Roman"/>
          <w:lang w:eastAsia="de-DE"/>
        </w:rPr>
        <w:fldChar w:fldCharType="begin">
          <w:ffData>
            <w:name w:val="Text23"/>
            <w:enabled/>
            <w:calcOnExit w:val="0"/>
            <w:textInput/>
          </w:ffData>
        </w:fldChar>
      </w:r>
      <w:r w:rsidRPr="00AC7D7C">
        <w:rPr>
          <w:rFonts w:eastAsia="Times New Roman"/>
          <w:lang w:eastAsia="de-DE"/>
        </w:rPr>
        <w:instrText xml:space="preserve"> FORMTEXT </w:instrText>
      </w:r>
      <w:r w:rsidRPr="00AC7D7C">
        <w:rPr>
          <w:rFonts w:eastAsia="Times New Roman"/>
          <w:lang w:eastAsia="de-DE"/>
        </w:rPr>
      </w:r>
      <w:r w:rsidRPr="00AC7D7C">
        <w:rPr>
          <w:rFonts w:eastAsia="Times New Roman"/>
          <w:lang w:eastAsia="de-DE"/>
        </w:rPr>
        <w:fldChar w:fldCharType="separate"/>
      </w:r>
      <w:r w:rsidRPr="00AC7D7C">
        <w:rPr>
          <w:rFonts w:eastAsia="Times New Roman"/>
          <w:lang w:eastAsia="de-DE"/>
        </w:rPr>
        <w:t>……………………….</w:t>
      </w:r>
      <w:r w:rsidRPr="00AC7D7C">
        <w:rPr>
          <w:rFonts w:eastAsia="Times New Roman"/>
          <w:lang w:eastAsia="de-DE"/>
        </w:rPr>
        <w:fldChar w:fldCharType="end"/>
      </w:r>
      <w:r>
        <w:t xml:space="preserve">, damit wir einen Termin vereinbaren können. Ich bin zu folgender Zeit sicher zu erreichen: </w:t>
      </w:r>
      <w:r w:rsidRPr="00AC7D7C">
        <w:rPr>
          <w:rFonts w:eastAsia="Times New Roman"/>
          <w:lang w:eastAsia="de-DE"/>
        </w:rPr>
        <w:fldChar w:fldCharType="begin">
          <w:ffData>
            <w:name w:val="Text23"/>
            <w:enabled/>
            <w:calcOnExit w:val="0"/>
            <w:textInput/>
          </w:ffData>
        </w:fldChar>
      </w:r>
      <w:r w:rsidRPr="00AC7D7C">
        <w:rPr>
          <w:rFonts w:eastAsia="Times New Roman"/>
          <w:lang w:eastAsia="de-DE"/>
        </w:rPr>
        <w:instrText xml:space="preserve"> FORMTEXT </w:instrText>
      </w:r>
      <w:r w:rsidRPr="00AC7D7C">
        <w:rPr>
          <w:rFonts w:eastAsia="Times New Roman"/>
          <w:lang w:eastAsia="de-DE"/>
        </w:rPr>
      </w:r>
      <w:r w:rsidRPr="00AC7D7C">
        <w:rPr>
          <w:rFonts w:eastAsia="Times New Roman"/>
          <w:lang w:eastAsia="de-DE"/>
        </w:rPr>
        <w:fldChar w:fldCharType="separate"/>
      </w:r>
      <w:proofErr w:type="gramStart"/>
      <w:r w:rsidRPr="00AC7D7C">
        <w:rPr>
          <w:rFonts w:eastAsia="Times New Roman"/>
          <w:lang w:eastAsia="de-DE"/>
        </w:rPr>
        <w:t>……………………….</w:t>
      </w:r>
      <w:proofErr w:type="gramEnd"/>
      <w:r w:rsidRPr="00AC7D7C">
        <w:rPr>
          <w:rFonts w:eastAsia="Times New Roman"/>
          <w:lang w:eastAsia="de-DE"/>
        </w:rPr>
        <w:fldChar w:fldCharType="end"/>
      </w:r>
    </w:p>
    <w:p w:rsidR="0059344F" w:rsidRPr="00AC7D7C" w:rsidRDefault="0059344F" w:rsidP="0059344F">
      <w:pPr>
        <w:jc w:val="both"/>
        <w:rPr>
          <w:rFonts w:eastAsia="Times New Roman"/>
          <w:lang w:eastAsia="de-DE"/>
        </w:rPr>
      </w:pPr>
    </w:p>
    <w:p w:rsidR="0059344F" w:rsidRPr="00AC7D7C" w:rsidRDefault="0059344F" w:rsidP="0059344F">
      <w:pPr>
        <w:ind w:right="-711"/>
        <w:jc w:val="both"/>
        <w:rPr>
          <w:rFonts w:eastAsia="Times New Roman"/>
          <w:lang w:eastAsia="de-DE"/>
        </w:rPr>
      </w:pPr>
      <w:r w:rsidRPr="00AC7D7C">
        <w:rPr>
          <w:rFonts w:eastAsia="Times New Roman"/>
          <w:lang w:eastAsia="de-DE"/>
        </w:rPr>
        <w:t>.......................................</w:t>
      </w:r>
      <w:r>
        <w:rPr>
          <w:rFonts w:eastAsia="Times New Roman"/>
          <w:lang w:eastAsia="de-DE"/>
        </w:rPr>
        <w:t xml:space="preserve">.......................       </w:t>
      </w:r>
      <w:r w:rsidRPr="00AC7D7C">
        <w:rPr>
          <w:rFonts w:eastAsia="Times New Roman"/>
          <w:lang w:eastAsia="de-DE"/>
        </w:rPr>
        <w:t>..........................................................................</w:t>
      </w:r>
    </w:p>
    <w:p w:rsidR="0059344F" w:rsidRDefault="0059344F" w:rsidP="0059344F">
      <w:pPr>
        <w:ind w:right="-711"/>
        <w:rPr>
          <w:rFonts w:eastAsia="Times New Roman"/>
          <w:lang w:eastAsia="de-DE"/>
        </w:rPr>
        <w:sectPr w:rsidR="0059344F" w:rsidSect="00E20B4D">
          <w:type w:val="continuous"/>
          <w:pgSz w:w="11906" w:h="16838" w:code="9"/>
          <w:pgMar w:top="1381" w:right="1418" w:bottom="1134" w:left="1418" w:header="709" w:footer="709" w:gutter="0"/>
          <w:cols w:space="708"/>
          <w:docGrid w:linePitch="360"/>
        </w:sectPr>
      </w:pPr>
      <w:r w:rsidRPr="00AC7D7C">
        <w:rPr>
          <w:rFonts w:eastAsia="Times New Roman"/>
          <w:lang w:eastAsia="de-DE"/>
        </w:rPr>
        <w:t xml:space="preserve">(Ort, Datum)                                            </w:t>
      </w:r>
      <w:r>
        <w:rPr>
          <w:rFonts w:eastAsia="Times New Roman"/>
          <w:lang w:eastAsia="de-DE"/>
        </w:rPr>
        <w:t xml:space="preserve">     (Unterschrift)        </w:t>
      </w:r>
    </w:p>
    <w:p w:rsidR="0059344F" w:rsidRDefault="0059344F" w:rsidP="0059344F">
      <w:pPr>
        <w:spacing w:line="276" w:lineRule="auto"/>
        <w:rPr>
          <w:rFonts w:eastAsia="Times New Roman"/>
          <w:lang w:eastAsia="de-DE"/>
        </w:rPr>
      </w:pPr>
    </w:p>
    <w:p w:rsidR="00AC6AF5" w:rsidRDefault="008E265D" w:rsidP="00AC6AF5">
      <w:pPr>
        <w:jc w:val="right"/>
        <w:rPr>
          <w:rFonts w:eastAsia="Times New Roman"/>
          <w:lang w:eastAsia="de-DE"/>
        </w:rPr>
      </w:pPr>
      <w:r w:rsidRPr="00294D32">
        <w:rPr>
          <w:rFonts w:eastAsia="Times New Roman"/>
          <w:noProof/>
          <w:lang w:eastAsia="de-DE"/>
        </w:rPr>
        <w:lastRenderedPageBreak/>
        <mc:AlternateContent>
          <mc:Choice Requires="wps">
            <w:drawing>
              <wp:anchor distT="0" distB="0" distL="114300" distR="114300" simplePos="0" relativeHeight="251780096" behindDoc="1" locked="0" layoutInCell="1" allowOverlap="1" wp14:anchorId="66109DF9" wp14:editId="26894BCD">
                <wp:simplePos x="0" y="0"/>
                <wp:positionH relativeFrom="margin">
                  <wp:align>right</wp:align>
                </wp:positionH>
                <wp:positionV relativeFrom="paragraph">
                  <wp:posOffset>-475615</wp:posOffset>
                </wp:positionV>
                <wp:extent cx="414020" cy="1403985"/>
                <wp:effectExtent l="0" t="0" r="5080" b="0"/>
                <wp:wrapNone/>
                <wp:docPr id="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03985"/>
                        </a:xfrm>
                        <a:prstGeom prst="rect">
                          <a:avLst/>
                        </a:prstGeom>
                        <a:solidFill>
                          <a:srgbClr val="FFFFFF"/>
                        </a:solidFill>
                        <a:ln w="9525">
                          <a:noFill/>
                          <a:miter lim="800000"/>
                          <a:headEnd/>
                          <a:tailEnd/>
                        </a:ln>
                      </wps:spPr>
                      <wps:txbx>
                        <w:txbxContent>
                          <w:p w:rsidR="00116575" w:rsidRDefault="00116575" w:rsidP="008E265D">
                            <w:r>
                              <w:t>U5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left:0;text-align:left;margin-left:-18.6pt;margin-top:-37.45pt;width:32.6pt;height:110.55pt;z-index:-251536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" stroked="f">
                <v:textbox style="mso-fit-shape-to-text:t">
                  <w:txbxContent>
                    <w:p w:rsidR="00116575" w:rsidRDefault="00116575" w:rsidP="008E265D">
                      <w:r>
                        <w:t>U5</w:t>
                      </w:r>
                    </w:p>
                  </w:txbxContent>
                </v:textbox>
                <w10:wrap anchorx="margin"/>
              </v:shape>
            </w:pict>
          </mc:Fallback>
        </mc:AlternateContent>
      </w:r>
      <w:r w:rsidR="00AF6E69">
        <w:rPr>
          <w:rFonts w:eastAsia="Times New Roman"/>
          <w:noProof/>
          <w:lang w:eastAsia="de-DE"/>
        </w:rPr>
        <mc:AlternateContent>
          <mc:Choice Requires="wpg">
            <w:drawing>
              <wp:anchor distT="0" distB="0" distL="114300" distR="114300" simplePos="0" relativeHeight="251735040" behindDoc="0" locked="0" layoutInCell="1" allowOverlap="1" wp14:anchorId="7C2DB1FD" wp14:editId="001231CC">
                <wp:simplePos x="0" y="0"/>
                <wp:positionH relativeFrom="column">
                  <wp:posOffset>-4445</wp:posOffset>
                </wp:positionH>
                <wp:positionV relativeFrom="paragraph">
                  <wp:posOffset>-16365</wp:posOffset>
                </wp:positionV>
                <wp:extent cx="1847850" cy="1847850"/>
                <wp:effectExtent l="0" t="0" r="19050" b="19050"/>
                <wp:wrapNone/>
                <wp:docPr id="93" name="Gruppieren 93"/>
                <wp:cNvGraphicFramePr/>
                <a:graphic xmlns:a="http://schemas.openxmlformats.org/drawingml/2006/main">
                  <a:graphicData uri="http://schemas.microsoft.com/office/word/2010/wordprocessingGroup">
                    <wpg:wgp>
                      <wpg:cNvGrpSpPr/>
                      <wpg:grpSpPr>
                        <a:xfrm>
                          <a:off x="0" y="0"/>
                          <a:ext cx="1847850" cy="1847850"/>
                          <a:chOff x="0" y="0"/>
                          <a:chExt cx="1847850" cy="1847850"/>
                        </a:xfrm>
                      </wpg:grpSpPr>
                      <wps:wsp>
                        <wps:cNvPr id="94" name="Textfeld 2"/>
                        <wps:cNvSpPr txBox="1">
                          <a:spLocks noChangeArrowheads="1"/>
                        </wps:cNvSpPr>
                        <wps:spPr bwMode="auto">
                          <a:xfrm>
                            <a:off x="0" y="0"/>
                            <a:ext cx="1847850" cy="838200"/>
                          </a:xfrm>
                          <a:prstGeom prst="rect">
                            <a:avLst/>
                          </a:prstGeom>
                          <a:solidFill>
                            <a:srgbClr val="FFFFFF"/>
                          </a:solidFill>
                          <a:ln w="9525">
                            <a:solidFill>
                              <a:srgbClr val="000000"/>
                            </a:solidFill>
                            <a:miter lim="800000"/>
                            <a:headEnd/>
                            <a:tailEnd/>
                          </a:ln>
                        </wps:spPr>
                        <wps:txbx>
                          <w:txbxContent>
                            <w:p w:rsidR="00116575" w:rsidRDefault="00116575" w:rsidP="0059344F">
                              <w:r>
                                <w:t>Briefkopf der Schule</w:t>
                              </w:r>
                            </w:p>
                          </w:txbxContent>
                        </wps:txbx>
                        <wps:bodyPr rot="0" vert="horz" wrap="square" lIns="91440" tIns="45720" rIns="91440" bIns="45720" anchor="t" anchorCtr="0">
                          <a:noAutofit/>
                        </wps:bodyPr>
                      </wps:wsp>
                      <wps:wsp>
                        <wps:cNvPr id="95" name="Textfeld 2"/>
                        <wps:cNvSpPr txBox="1">
                          <a:spLocks noChangeArrowheads="1"/>
                        </wps:cNvSpPr>
                        <wps:spPr bwMode="auto">
                          <a:xfrm>
                            <a:off x="0" y="1009650"/>
                            <a:ext cx="1847850" cy="838200"/>
                          </a:xfrm>
                          <a:prstGeom prst="rect">
                            <a:avLst/>
                          </a:prstGeom>
                          <a:solidFill>
                            <a:srgbClr val="FFFFFF"/>
                          </a:solidFill>
                          <a:ln w="9525">
                            <a:solidFill>
                              <a:srgbClr val="000000"/>
                            </a:solidFill>
                            <a:miter lim="800000"/>
                            <a:headEnd/>
                            <a:tailEnd/>
                          </a:ln>
                        </wps:spPr>
                        <wps:txbx>
                          <w:txbxContent>
                            <w:p w:rsidR="00116575" w:rsidRDefault="00116575" w:rsidP="0059344F">
                              <w:r>
                                <w:t>Anschrift der Eltern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uppieren 93" o:spid="_x0000_s1069" style="position:absolute;left:0;text-align:left;margin-left:-.35pt;margin-top:-1.3pt;width:145.5pt;height:145.5pt;z-index:251735040;mso-height-relative:margin" coordsize="18478,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">
                <v:shape id="_x0000_s1070" type="#_x0000_t202" style="position:absolute;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116575" w:rsidRDefault="00116575" w:rsidP="0059344F">
                        <w:r>
                          <w:t>Briefkopf der Schule</w:t>
                        </w:r>
                      </w:p>
                    </w:txbxContent>
                  </v:textbox>
                </v:shape>
                <v:shape id="_x0000_s1071" type="#_x0000_t202" style="position:absolute;top:10096;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116575" w:rsidRDefault="00116575" w:rsidP="0059344F">
                        <w:r>
                          <w:t>Anschrift der Eltern</w:t>
                        </w:r>
                      </w:p>
                    </w:txbxContent>
                  </v:textbox>
                </v:shape>
              </v:group>
            </w:pict>
          </mc:Fallback>
        </mc:AlternateContent>
      </w:r>
      <w:bookmarkStart w:id="19" w:name="A3"/>
      <w:bookmarkStart w:id="20" w:name="U5"/>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Pr="0041265E" w:rsidRDefault="00AC6AF5" w:rsidP="00AC6AF5">
      <w:pPr>
        <w:jc w:val="right"/>
        <w:rPr>
          <w:rFonts w:eastAsia="Times New Roman"/>
          <w:lang w:eastAsia="de-DE"/>
        </w:rPr>
      </w:pPr>
      <w:r>
        <w:rPr>
          <w:rFonts w:eastAsia="Times New Roman"/>
          <w:b/>
          <w:lang w:eastAsia="de-DE"/>
        </w:rPr>
        <w:tab/>
      </w:r>
      <w:r>
        <w:rPr>
          <w:rFonts w:eastAsia="Times New Roman"/>
          <w:lang w:eastAsia="de-DE"/>
        </w:rPr>
        <w:t>Mannheim</w:t>
      </w:r>
      <w:r w:rsidRPr="001F2D6F">
        <w:rPr>
          <w:rFonts w:eastAsia="Times New Roman"/>
          <w:lang w:eastAsia="de-DE"/>
        </w:rPr>
        <w:t xml:space="preserve">, </w:t>
      </w:r>
      <w:r>
        <w:rPr>
          <w:rFonts w:eastAsia="Times New Roman"/>
          <w:lang w:eastAsia="de-DE"/>
        </w:rPr>
        <w:t>……………….</w:t>
      </w:r>
    </w:p>
    <w:p w:rsidR="00AC6AF5" w:rsidRDefault="00AC6AF5" w:rsidP="00AC6AF5">
      <w:pPr>
        <w:tabs>
          <w:tab w:val="left" w:pos="6252"/>
        </w:tabs>
        <w:rPr>
          <w:rFonts w:eastAsia="Times New Roman"/>
          <w:b/>
          <w:lang w:eastAsia="de-DE"/>
        </w:rPr>
      </w:pP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Pr="001F2D6F" w:rsidRDefault="00AC6AF5" w:rsidP="00AC6AF5">
      <w:pPr>
        <w:rPr>
          <w:rFonts w:eastAsia="Times New Roman"/>
          <w:b/>
          <w:lang w:eastAsia="de-DE"/>
        </w:rPr>
      </w:pPr>
    </w:p>
    <w:p w:rsidR="00AC6AF5" w:rsidRPr="001F2D6F" w:rsidRDefault="00AC6AF5" w:rsidP="00AC6AF5"/>
    <w:p w:rsidR="00AC6AF5" w:rsidRPr="001F2D6F" w:rsidRDefault="00AC6AF5" w:rsidP="00AC6AF5"/>
    <w:p w:rsidR="00AC6AF5" w:rsidRPr="001F2D6F" w:rsidRDefault="00AC6AF5" w:rsidP="00AC6AF5"/>
    <w:p w:rsidR="00850085" w:rsidRDefault="00850085" w:rsidP="00AC6AF5"/>
    <w:p w:rsidR="0059344F" w:rsidRDefault="0059344F" w:rsidP="006D2DC6">
      <w:r>
        <w:t>Sehr</w:t>
      </w:r>
      <w:bookmarkEnd w:id="19"/>
      <w:r>
        <w:t xml:space="preserve"> </w:t>
      </w:r>
      <w:bookmarkEnd w:id="20"/>
      <w:r>
        <w:t>geehrte/r</w:t>
      </w:r>
      <w:r w:rsidRPr="00943237">
        <w:rPr>
          <w:rFonts w:eastAsia="Times New Roman"/>
          <w:lang w:eastAsia="de-DE"/>
        </w:rPr>
        <w:t xml:space="preserve"> </w:t>
      </w:r>
      <w:r w:rsidRPr="00FE5B75">
        <w:rPr>
          <w:rFonts w:eastAsia="Times New Roman"/>
          <w:lang w:eastAsia="de-DE"/>
        </w:rPr>
        <w:fldChar w:fldCharType="begin">
          <w:ffData>
            <w:name w:val="Text22"/>
            <w:enabled/>
            <w:calcOnExit w:val="0"/>
            <w:textInput/>
          </w:ffData>
        </w:fldChar>
      </w:r>
      <w:r w:rsidRPr="00FE5B75">
        <w:rPr>
          <w:rFonts w:eastAsia="Times New Roman"/>
          <w:lang w:eastAsia="de-DE"/>
        </w:rPr>
        <w:instrText xml:space="preserve"> FORMTEXT </w:instrText>
      </w:r>
      <w:r w:rsidRPr="00FE5B75">
        <w:rPr>
          <w:rFonts w:eastAsia="Times New Roman"/>
          <w:lang w:eastAsia="de-DE"/>
        </w:rPr>
      </w:r>
      <w:r w:rsidRPr="00FE5B75">
        <w:rPr>
          <w:rFonts w:eastAsia="Times New Roman"/>
          <w:lang w:eastAsia="de-DE"/>
        </w:rPr>
        <w:fldChar w:fldCharType="separate"/>
      </w:r>
      <w:r w:rsidRPr="00FE5B75">
        <w:rPr>
          <w:rFonts w:eastAsia="Times New Roman"/>
          <w:noProof/>
          <w:lang w:eastAsia="de-DE"/>
        </w:rPr>
        <w:t>…………………..</w:t>
      </w:r>
      <w:r w:rsidRPr="00FE5B75">
        <w:rPr>
          <w:rFonts w:eastAsia="Times New Roman"/>
          <w:lang w:eastAsia="de-DE"/>
        </w:rPr>
        <w:fldChar w:fldCharType="end"/>
      </w:r>
      <w:r>
        <w:rPr>
          <w:rFonts w:eastAsia="Times New Roman"/>
          <w:lang w:eastAsia="de-DE"/>
        </w:rPr>
        <w:t>,</w:t>
      </w:r>
    </w:p>
    <w:p w:rsidR="00AF6E69" w:rsidRPr="00AF6E69" w:rsidRDefault="00AF6E69" w:rsidP="006D2DC6"/>
    <w:p w:rsidR="0059344F" w:rsidRDefault="0059344F" w:rsidP="006D2DC6">
      <w:pPr>
        <w:jc w:val="both"/>
      </w:pPr>
      <w:r>
        <w:t>d</w:t>
      </w:r>
      <w:r w:rsidRPr="001F2D6F">
        <w:t xml:space="preserve">ie Unterrichtsversäumnisse Ihres Sohnes/Ihrer Tochter </w:t>
      </w:r>
      <w:r w:rsidRPr="00FE5B75">
        <w:rPr>
          <w:rFonts w:eastAsia="Times New Roman"/>
          <w:lang w:eastAsia="de-DE"/>
        </w:rPr>
        <w:fldChar w:fldCharType="begin">
          <w:ffData>
            <w:name w:val="Text22"/>
            <w:enabled/>
            <w:calcOnExit w:val="0"/>
            <w:textInput/>
          </w:ffData>
        </w:fldChar>
      </w:r>
      <w:r w:rsidRPr="00FE5B75">
        <w:rPr>
          <w:rFonts w:eastAsia="Times New Roman"/>
          <w:lang w:eastAsia="de-DE"/>
        </w:rPr>
        <w:instrText xml:space="preserve"> FORMTEXT </w:instrText>
      </w:r>
      <w:r w:rsidRPr="00FE5B75">
        <w:rPr>
          <w:rFonts w:eastAsia="Times New Roman"/>
          <w:lang w:eastAsia="de-DE"/>
        </w:rPr>
      </w:r>
      <w:r w:rsidRPr="00FE5B75">
        <w:rPr>
          <w:rFonts w:eastAsia="Times New Roman"/>
          <w:lang w:eastAsia="de-DE"/>
        </w:rPr>
        <w:fldChar w:fldCharType="separate"/>
      </w:r>
      <w:r w:rsidRPr="00FE5B75">
        <w:rPr>
          <w:rFonts w:eastAsia="Times New Roman"/>
          <w:noProof/>
          <w:lang w:eastAsia="de-DE"/>
        </w:rPr>
        <w:t>…………………..</w:t>
      </w:r>
      <w:r w:rsidRPr="00FE5B75">
        <w:rPr>
          <w:rFonts w:eastAsia="Times New Roman"/>
          <w:lang w:eastAsia="de-DE"/>
        </w:rPr>
        <w:fldChar w:fldCharType="end"/>
      </w:r>
      <w:r w:rsidRPr="001F2D6F">
        <w:t xml:space="preserve"> sind we</w:t>
      </w:r>
      <w:r w:rsidRPr="001F2D6F">
        <w:t>i</w:t>
      </w:r>
      <w:r w:rsidRPr="001F2D6F">
        <w:t xml:space="preserve">terhin besorgniserregend. </w:t>
      </w:r>
      <w:r>
        <w:t>Er/sie ist zu folgenden Zeiten nicht in der Schule erschi</w:t>
      </w:r>
      <w:r>
        <w:t>e</w:t>
      </w:r>
      <w:r>
        <w:t>nen:</w:t>
      </w:r>
      <w:r w:rsidRPr="0094622C">
        <w:t xml:space="preserve"> </w:t>
      </w:r>
      <w:r>
        <w:fldChar w:fldCharType="begin">
          <w:ffData>
            <w:name w:val="Text2"/>
            <w:enabled/>
            <w:calcOnExit w:val="0"/>
            <w:textInput/>
          </w:ffData>
        </w:fldChar>
      </w:r>
      <w:r>
        <w:instrText xml:space="preserve"> FORMTEXT </w:instrText>
      </w:r>
      <w:r>
        <w:fldChar w:fldCharType="separate"/>
      </w:r>
      <w:r>
        <w:rPr>
          <w:noProof/>
        </w:rPr>
        <w:t>………………………….</w:t>
      </w:r>
      <w:r>
        <w:fldChar w:fldCharType="end"/>
      </w:r>
    </w:p>
    <w:p w:rsidR="006D2DC6" w:rsidRDefault="006D2DC6" w:rsidP="006D2DC6">
      <w:pPr>
        <w:jc w:val="both"/>
      </w:pPr>
    </w:p>
    <w:p w:rsidR="0059344F" w:rsidRDefault="0059344F" w:rsidP="006D2DC6">
      <w:pPr>
        <w:jc w:val="both"/>
      </w:pPr>
      <w:r w:rsidRPr="001F2D6F">
        <w:t>Unsere bisherigen Maßnahmen hatten leider</w:t>
      </w:r>
      <w:r>
        <w:t xml:space="preserve"> nicht den gewünschten Erfolg. </w:t>
      </w:r>
    </w:p>
    <w:p w:rsidR="006D2DC6" w:rsidRPr="001F2D6F" w:rsidRDefault="006D2DC6" w:rsidP="006D2DC6">
      <w:pPr>
        <w:jc w:val="both"/>
      </w:pPr>
    </w:p>
    <w:p w:rsidR="0059344F" w:rsidRDefault="0059344F" w:rsidP="006D2DC6">
      <w:pPr>
        <w:jc w:val="both"/>
      </w:pPr>
      <w:r w:rsidRPr="001F2D6F">
        <w:t>Regelmäßige Teilnahme am Unterricht ist eine Grundvoraussetzung für eine erfol</w:t>
      </w:r>
      <w:r w:rsidRPr="001F2D6F">
        <w:t>g</w:t>
      </w:r>
      <w:r w:rsidRPr="001F2D6F">
        <w:t xml:space="preserve">reiche Schullaufbahn. Deshalb </w:t>
      </w:r>
      <w:r w:rsidRPr="00192505">
        <w:t>schlagen</w:t>
      </w:r>
      <w:r>
        <w:t xml:space="preserve"> wir Ihnen einen schulinternen R</w:t>
      </w:r>
      <w:r w:rsidRPr="00192505">
        <w:t>unden Tisch unter Beteiligung der Schulleitung</w:t>
      </w:r>
      <w:r>
        <w:t xml:space="preserve">, der </w:t>
      </w:r>
      <w:r>
        <w:rPr>
          <w:szCs w:val="24"/>
        </w:rPr>
        <w:t>Klassenlehrkraft</w:t>
      </w:r>
      <w:r w:rsidRPr="00192505">
        <w:t xml:space="preserve"> und </w:t>
      </w:r>
      <w:r w:rsidRPr="00FE5B75">
        <w:rPr>
          <w:rFonts w:eastAsia="Times New Roman"/>
          <w:lang w:eastAsia="de-DE"/>
        </w:rPr>
        <w:fldChar w:fldCharType="begin">
          <w:ffData>
            <w:name w:val="Text22"/>
            <w:enabled/>
            <w:calcOnExit w:val="0"/>
            <w:textInput/>
          </w:ffData>
        </w:fldChar>
      </w:r>
      <w:r w:rsidRPr="00FE5B75">
        <w:rPr>
          <w:rFonts w:eastAsia="Times New Roman"/>
          <w:lang w:eastAsia="de-DE"/>
        </w:rPr>
        <w:instrText xml:space="preserve"> FORMTEXT </w:instrText>
      </w:r>
      <w:r w:rsidRPr="00FE5B75">
        <w:rPr>
          <w:rFonts w:eastAsia="Times New Roman"/>
          <w:lang w:eastAsia="de-DE"/>
        </w:rPr>
      </w:r>
      <w:r w:rsidRPr="00FE5B75">
        <w:rPr>
          <w:rFonts w:eastAsia="Times New Roman"/>
          <w:lang w:eastAsia="de-DE"/>
        </w:rPr>
        <w:fldChar w:fldCharType="separate"/>
      </w:r>
      <w:r w:rsidRPr="00FE5B75">
        <w:rPr>
          <w:rFonts w:eastAsia="Times New Roman"/>
          <w:noProof/>
          <w:lang w:eastAsia="de-DE"/>
        </w:rPr>
        <w:t>…………………..</w:t>
      </w:r>
      <w:r w:rsidRPr="00FE5B75">
        <w:rPr>
          <w:rFonts w:eastAsia="Times New Roman"/>
          <w:lang w:eastAsia="de-DE"/>
        </w:rPr>
        <w:fldChar w:fldCharType="end"/>
      </w:r>
      <w:r>
        <w:rPr>
          <w:rFonts w:eastAsia="Times New Roman"/>
          <w:lang w:eastAsia="de-DE"/>
        </w:rPr>
        <w:t xml:space="preserve"> </w:t>
      </w:r>
      <w:r w:rsidR="006D2DC6">
        <w:t>vor.</w:t>
      </w:r>
    </w:p>
    <w:p w:rsidR="006D2DC6" w:rsidRPr="00192505" w:rsidRDefault="006D2DC6" w:rsidP="006D2DC6">
      <w:pPr>
        <w:jc w:val="both"/>
      </w:pPr>
    </w:p>
    <w:p w:rsidR="0059344F" w:rsidRDefault="0059344F" w:rsidP="006D2DC6">
      <w:pPr>
        <w:jc w:val="both"/>
      </w:pPr>
      <w:r w:rsidRPr="00192505">
        <w:t xml:space="preserve">Nehmen Sie bitte </w:t>
      </w:r>
      <w:r>
        <w:t>umgehend über die T</w:t>
      </w:r>
      <w:r w:rsidRPr="00192505">
        <w:t xml:space="preserve">elefonnummer </w:t>
      </w:r>
      <w:r w:rsidRPr="00192505">
        <w:rPr>
          <w:rFonts w:eastAsia="Times New Roman"/>
          <w:lang w:eastAsia="de-DE"/>
        </w:rPr>
        <w:fldChar w:fldCharType="begin">
          <w:ffData>
            <w:name w:val="Text22"/>
            <w:enabled/>
            <w:calcOnExit w:val="0"/>
            <w:textInput/>
          </w:ffData>
        </w:fldChar>
      </w:r>
      <w:r w:rsidRPr="00192505">
        <w:rPr>
          <w:rFonts w:eastAsia="Times New Roman"/>
          <w:lang w:eastAsia="de-DE"/>
        </w:rPr>
        <w:instrText xml:space="preserve"> FORMTEXT </w:instrText>
      </w:r>
      <w:r w:rsidRPr="00192505">
        <w:rPr>
          <w:rFonts w:eastAsia="Times New Roman"/>
          <w:lang w:eastAsia="de-DE"/>
        </w:rPr>
      </w:r>
      <w:r w:rsidRPr="00192505">
        <w:rPr>
          <w:rFonts w:eastAsia="Times New Roman"/>
          <w:lang w:eastAsia="de-DE"/>
        </w:rPr>
        <w:fldChar w:fldCharType="separate"/>
      </w:r>
      <w:r w:rsidRPr="00192505">
        <w:rPr>
          <w:rFonts w:eastAsia="Times New Roman"/>
          <w:noProof/>
          <w:lang w:eastAsia="de-DE"/>
        </w:rPr>
        <w:t>…………………..</w:t>
      </w:r>
      <w:r w:rsidRPr="00192505">
        <w:rPr>
          <w:rFonts w:eastAsia="Times New Roman"/>
          <w:lang w:eastAsia="de-DE"/>
        </w:rPr>
        <w:fldChar w:fldCharType="end"/>
      </w:r>
      <w:r w:rsidRPr="00192505">
        <w:t xml:space="preserve"> Kontakt </w:t>
      </w:r>
      <w:r>
        <w:t xml:space="preserve">mit unserer Schule </w:t>
      </w:r>
      <w:r w:rsidRPr="00192505">
        <w:t>auf, um einen gemeinsamen Termin zu vereinbaren.</w:t>
      </w:r>
    </w:p>
    <w:p w:rsidR="006D2DC6" w:rsidRPr="00192505" w:rsidRDefault="006D2DC6" w:rsidP="006D2DC6">
      <w:pPr>
        <w:jc w:val="both"/>
      </w:pPr>
    </w:p>
    <w:p w:rsidR="0059344F" w:rsidRPr="00192505" w:rsidRDefault="0059344F" w:rsidP="006D2DC6">
      <w:pPr>
        <w:jc w:val="both"/>
      </w:pPr>
      <w:r w:rsidRPr="00D20F83">
        <w:rPr>
          <w:rFonts w:eastAsia="Times New Roman"/>
          <w:lang w:eastAsia="de-DE"/>
        </w:rPr>
        <w:fldChar w:fldCharType="begin">
          <w:ffData>
            <w:name w:val="Text22"/>
            <w:enabled/>
            <w:calcOnExit w:val="0"/>
            <w:textInput/>
          </w:ffData>
        </w:fldChar>
      </w:r>
      <w:r w:rsidRPr="00D20F83">
        <w:rPr>
          <w:rFonts w:eastAsia="Times New Roman"/>
          <w:lang w:eastAsia="de-DE"/>
        </w:rPr>
        <w:instrText xml:space="preserve"> FORMTEXT </w:instrText>
      </w:r>
      <w:r w:rsidRPr="00D20F83">
        <w:rPr>
          <w:rFonts w:eastAsia="Times New Roman"/>
          <w:lang w:eastAsia="de-DE"/>
        </w:rPr>
      </w:r>
      <w:r w:rsidRPr="00D20F83">
        <w:rPr>
          <w:rFonts w:eastAsia="Times New Roman"/>
          <w:lang w:eastAsia="de-DE"/>
        </w:rPr>
        <w:fldChar w:fldCharType="separate"/>
      </w:r>
      <w:r w:rsidRPr="00D20F83">
        <w:rPr>
          <w:rFonts w:eastAsia="Times New Roman"/>
          <w:noProof/>
          <w:lang w:eastAsia="de-DE"/>
        </w:rPr>
        <w:t>…………………..</w:t>
      </w:r>
      <w:r w:rsidRPr="00D20F83">
        <w:rPr>
          <w:rFonts w:eastAsia="Times New Roman"/>
          <w:lang w:eastAsia="de-DE"/>
        </w:rPr>
        <w:fldChar w:fldCharType="end"/>
      </w:r>
      <w:r w:rsidRPr="00D20F83">
        <w:rPr>
          <w:rFonts w:eastAsia="Times New Roman"/>
          <w:lang w:eastAsia="de-DE"/>
        </w:rPr>
        <w:t xml:space="preserve"> </w:t>
      </w:r>
      <w:r w:rsidRPr="00D20F83">
        <w:t>erhält eine Kopie dieses Schreibens.</w:t>
      </w:r>
    </w:p>
    <w:p w:rsidR="0059344F" w:rsidRPr="001F2D6F" w:rsidRDefault="0059344F" w:rsidP="006D2DC6"/>
    <w:p w:rsidR="0059344F" w:rsidRDefault="0059344F" w:rsidP="006D2DC6">
      <w:pPr>
        <w:jc w:val="both"/>
      </w:pPr>
      <w:r>
        <w:t>Mit freundlichen Grüßen</w:t>
      </w:r>
    </w:p>
    <w:p w:rsidR="0059344F" w:rsidRDefault="0059344F" w:rsidP="006D2DC6">
      <w:pPr>
        <w:jc w:val="both"/>
      </w:pPr>
    </w:p>
    <w:p w:rsidR="006D2DC6" w:rsidRDefault="006D2DC6" w:rsidP="006D2DC6">
      <w:pPr>
        <w:jc w:val="both"/>
      </w:pPr>
    </w:p>
    <w:p w:rsidR="006D2DC6" w:rsidRDefault="006D2DC6" w:rsidP="006D2DC6">
      <w:pPr>
        <w:jc w:val="both"/>
      </w:pPr>
    </w:p>
    <w:p w:rsidR="0059344F" w:rsidRDefault="0059344F" w:rsidP="006D2DC6">
      <w:pPr>
        <w:rPr>
          <w:rFonts w:eastAsia="Times New Roman"/>
          <w:lang w:eastAsia="de-DE"/>
        </w:rPr>
      </w:pPr>
      <w:r>
        <w:rPr>
          <w:rFonts w:eastAsia="Times New Roman"/>
          <w:lang w:eastAsia="de-DE"/>
        </w:rPr>
        <w:t>(</w:t>
      </w:r>
      <w:r w:rsidRPr="00AC7D7C">
        <w:rPr>
          <w:rFonts w:eastAsia="Times New Roman"/>
          <w:lang w:eastAsia="de-DE"/>
        </w:rPr>
        <w:t>Unterschrift</w:t>
      </w:r>
      <w:r>
        <w:rPr>
          <w:rFonts w:eastAsia="Times New Roman"/>
          <w:lang w:eastAsia="de-DE"/>
        </w:rPr>
        <w:t xml:space="preserve"> Schulleitung</w:t>
      </w:r>
      <w:r w:rsidRPr="00AC7D7C">
        <w:rPr>
          <w:rFonts w:eastAsia="Times New Roman"/>
          <w:lang w:eastAsia="de-DE"/>
        </w:rPr>
        <w:t xml:space="preserve">)         </w:t>
      </w:r>
    </w:p>
    <w:p w:rsidR="0059344F" w:rsidRPr="001F2D6F" w:rsidRDefault="0059344F" w:rsidP="0059344F">
      <w:pPr>
        <w:spacing w:after="240"/>
      </w:pPr>
    </w:p>
    <w:p w:rsidR="0059344F" w:rsidRPr="001F2D6F" w:rsidRDefault="0059344F" w:rsidP="0059344F"/>
    <w:p w:rsidR="0059344F" w:rsidRDefault="0059344F" w:rsidP="0059344F"/>
    <w:p w:rsidR="0059344F" w:rsidRDefault="0059344F" w:rsidP="0059344F"/>
    <w:p w:rsidR="0059344F" w:rsidRPr="001F2D6F" w:rsidRDefault="0059344F" w:rsidP="0059344F">
      <w:pPr>
        <w:sectPr w:rsidR="0059344F" w:rsidRPr="001F2D6F" w:rsidSect="00E20B4D">
          <w:type w:val="continuous"/>
          <w:pgSz w:w="11906" w:h="16838"/>
          <w:pgMar w:top="1383" w:right="1417" w:bottom="1134" w:left="1417" w:header="708" w:footer="708" w:gutter="0"/>
          <w:cols w:space="708"/>
          <w:docGrid w:linePitch="360"/>
        </w:sectPr>
      </w:pPr>
    </w:p>
    <w:p w:rsidR="0059344F" w:rsidRPr="00AC7D7C" w:rsidRDefault="0059344F" w:rsidP="0059344F">
      <w:pPr>
        <w:spacing w:after="240"/>
        <w:jc w:val="both"/>
        <w:rPr>
          <w:rFonts w:eastAsia="Times New Roman"/>
          <w:lang w:eastAsia="de-DE"/>
        </w:rPr>
      </w:pPr>
    </w:p>
    <w:p w:rsidR="0059344F" w:rsidRPr="00AC7D7C" w:rsidRDefault="0059344F" w:rsidP="0059344F">
      <w:pPr>
        <w:spacing w:after="240"/>
        <w:jc w:val="both"/>
        <w:rPr>
          <w:rFonts w:eastAsia="Times New Roman"/>
          <w:lang w:eastAsia="de-DE"/>
        </w:rPr>
      </w:pPr>
    </w:p>
    <w:p w:rsidR="0059344F" w:rsidRPr="00AC7D7C" w:rsidRDefault="0059344F" w:rsidP="0059344F">
      <w:pPr>
        <w:jc w:val="both"/>
        <w:rPr>
          <w:rFonts w:eastAsia="Times New Roman"/>
          <w:lang w:eastAsia="de-DE"/>
        </w:rPr>
      </w:pPr>
    </w:p>
    <w:p w:rsidR="0059344F" w:rsidRPr="00AC7D7C" w:rsidRDefault="0059344F" w:rsidP="0059344F">
      <w:pPr>
        <w:jc w:val="both"/>
        <w:rPr>
          <w:rFonts w:eastAsia="Times New Roman"/>
          <w:lang w:eastAsia="de-DE"/>
        </w:rPr>
      </w:pPr>
    </w:p>
    <w:p w:rsidR="006D2DC6" w:rsidRDefault="006D2DC6">
      <w:pPr>
        <w:spacing w:line="276" w:lineRule="auto"/>
        <w:rPr>
          <w:rFonts w:eastAsia="Times New Roman"/>
          <w:lang w:eastAsia="de-DE"/>
        </w:rPr>
      </w:pPr>
      <w:r>
        <w:rPr>
          <w:rFonts w:eastAsia="Times New Roman"/>
          <w:lang w:eastAsia="de-DE"/>
        </w:rPr>
        <w:br w:type="page"/>
      </w:r>
    </w:p>
    <w:p w:rsidR="00AC6AF5" w:rsidRDefault="008E265D" w:rsidP="00AC6AF5">
      <w:pPr>
        <w:jc w:val="right"/>
        <w:rPr>
          <w:rFonts w:eastAsia="Times New Roman"/>
          <w:lang w:eastAsia="de-DE"/>
        </w:rPr>
      </w:pPr>
      <w:r w:rsidRPr="00294D32">
        <w:rPr>
          <w:rFonts w:eastAsia="Times New Roman"/>
          <w:noProof/>
          <w:lang w:eastAsia="de-DE"/>
        </w:rPr>
        <w:lastRenderedPageBreak/>
        <mc:AlternateContent>
          <mc:Choice Requires="wps">
            <w:drawing>
              <wp:anchor distT="0" distB="0" distL="114300" distR="114300" simplePos="0" relativeHeight="251782144" behindDoc="1" locked="0" layoutInCell="1" allowOverlap="1" wp14:anchorId="550D0E63" wp14:editId="70EDDD68">
                <wp:simplePos x="0" y="0"/>
                <wp:positionH relativeFrom="margin">
                  <wp:align>left</wp:align>
                </wp:positionH>
                <wp:positionV relativeFrom="paragraph">
                  <wp:posOffset>-510108</wp:posOffset>
                </wp:positionV>
                <wp:extent cx="414020" cy="1403985"/>
                <wp:effectExtent l="0" t="0" r="5080" b="0"/>
                <wp:wrapNone/>
                <wp:docPr id="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03985"/>
                        </a:xfrm>
                        <a:prstGeom prst="rect">
                          <a:avLst/>
                        </a:prstGeom>
                        <a:solidFill>
                          <a:srgbClr val="FFFFFF"/>
                        </a:solidFill>
                        <a:ln w="9525">
                          <a:noFill/>
                          <a:miter lim="800000"/>
                          <a:headEnd/>
                          <a:tailEnd/>
                        </a:ln>
                      </wps:spPr>
                      <wps:txbx>
                        <w:txbxContent>
                          <w:p w:rsidR="00116575" w:rsidRDefault="00116575" w:rsidP="008E265D">
                            <w:r>
                              <w:t>U6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2" type="#_x0000_t202" style="position:absolute;left:0;text-align:left;margin-left:0;margin-top:-40.15pt;width:32.6pt;height:110.55pt;z-index:-25153433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" stroked="f">
                <v:textbox style="mso-fit-shape-to-text:t">
                  <w:txbxContent>
                    <w:p w:rsidR="00116575" w:rsidRDefault="00116575" w:rsidP="008E265D">
                      <w:r>
                        <w:t>U6</w:t>
                      </w:r>
                    </w:p>
                  </w:txbxContent>
                </v:textbox>
                <w10:wrap anchorx="margin"/>
              </v:shape>
            </w:pict>
          </mc:Fallback>
        </mc:AlternateContent>
      </w:r>
      <w:r w:rsidR="00AC6AF5">
        <w:rPr>
          <w:rFonts w:eastAsia="Times New Roman"/>
          <w:noProof/>
          <w:lang w:eastAsia="de-DE"/>
        </w:rPr>
        <mc:AlternateContent>
          <mc:Choice Requires="wpg">
            <w:drawing>
              <wp:anchor distT="0" distB="0" distL="114300" distR="114300" simplePos="0" relativeHeight="251736064" behindDoc="0" locked="0" layoutInCell="1" allowOverlap="1" wp14:anchorId="7053C668" wp14:editId="58EF65B6">
                <wp:simplePos x="0" y="0"/>
                <wp:positionH relativeFrom="column">
                  <wp:posOffset>-5080</wp:posOffset>
                </wp:positionH>
                <wp:positionV relativeFrom="paragraph">
                  <wp:posOffset>3683</wp:posOffset>
                </wp:positionV>
                <wp:extent cx="1847850" cy="1847850"/>
                <wp:effectExtent l="0" t="0" r="19050" b="19050"/>
                <wp:wrapNone/>
                <wp:docPr id="96" name="Gruppieren 96"/>
                <wp:cNvGraphicFramePr/>
                <a:graphic xmlns:a="http://schemas.openxmlformats.org/drawingml/2006/main">
                  <a:graphicData uri="http://schemas.microsoft.com/office/word/2010/wordprocessingGroup">
                    <wpg:wgp>
                      <wpg:cNvGrpSpPr/>
                      <wpg:grpSpPr>
                        <a:xfrm>
                          <a:off x="0" y="0"/>
                          <a:ext cx="1847850" cy="1847850"/>
                          <a:chOff x="0" y="0"/>
                          <a:chExt cx="1847850" cy="1847850"/>
                        </a:xfrm>
                      </wpg:grpSpPr>
                      <wps:wsp>
                        <wps:cNvPr id="97" name="Textfeld 2"/>
                        <wps:cNvSpPr txBox="1">
                          <a:spLocks noChangeArrowheads="1"/>
                        </wps:cNvSpPr>
                        <wps:spPr bwMode="auto">
                          <a:xfrm>
                            <a:off x="0" y="0"/>
                            <a:ext cx="1847850" cy="838200"/>
                          </a:xfrm>
                          <a:prstGeom prst="rect">
                            <a:avLst/>
                          </a:prstGeom>
                          <a:solidFill>
                            <a:srgbClr val="FFFFFF"/>
                          </a:solidFill>
                          <a:ln w="9525">
                            <a:solidFill>
                              <a:srgbClr val="000000"/>
                            </a:solidFill>
                            <a:miter lim="800000"/>
                            <a:headEnd/>
                            <a:tailEnd/>
                          </a:ln>
                        </wps:spPr>
                        <wps:txbx>
                          <w:txbxContent>
                            <w:p w:rsidR="00116575" w:rsidRDefault="00116575" w:rsidP="0059344F">
                              <w:r>
                                <w:t>Briefkopf der Schule</w:t>
                              </w:r>
                            </w:p>
                          </w:txbxContent>
                        </wps:txbx>
                        <wps:bodyPr rot="0" vert="horz" wrap="square" lIns="91440" tIns="45720" rIns="91440" bIns="45720" anchor="t" anchorCtr="0">
                          <a:noAutofit/>
                        </wps:bodyPr>
                      </wps:wsp>
                      <wps:wsp>
                        <wps:cNvPr id="98" name="Textfeld 2"/>
                        <wps:cNvSpPr txBox="1">
                          <a:spLocks noChangeArrowheads="1"/>
                        </wps:cNvSpPr>
                        <wps:spPr bwMode="auto">
                          <a:xfrm>
                            <a:off x="0" y="1009650"/>
                            <a:ext cx="1847850" cy="838200"/>
                          </a:xfrm>
                          <a:prstGeom prst="rect">
                            <a:avLst/>
                          </a:prstGeom>
                          <a:solidFill>
                            <a:srgbClr val="FFFFFF"/>
                          </a:solidFill>
                          <a:ln w="9525">
                            <a:solidFill>
                              <a:srgbClr val="000000"/>
                            </a:solidFill>
                            <a:miter lim="800000"/>
                            <a:headEnd/>
                            <a:tailEnd/>
                          </a:ln>
                        </wps:spPr>
                        <wps:txbx>
                          <w:txbxContent>
                            <w:p w:rsidR="00116575" w:rsidRDefault="00116575" w:rsidP="0059344F">
                              <w:r>
                                <w:t>Anschrift der Eltern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ieren 96" o:spid="_x0000_s1073" style="position:absolute;left:0;text-align:left;margin-left:-.4pt;margin-top:.3pt;width:145.5pt;height:145.5pt;z-index:251736064;mso-width-relative:margin;mso-height-relative:margin" coordsize="18478,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">
                <v:shape id="_x0000_s1074" type="#_x0000_t202" style="position:absolute;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116575" w:rsidRDefault="00116575" w:rsidP="0059344F">
                        <w:r>
                          <w:t>Briefkopf der Schule</w:t>
                        </w:r>
                      </w:p>
                    </w:txbxContent>
                  </v:textbox>
                </v:shape>
                <v:shape id="_x0000_s1075" type="#_x0000_t202" style="position:absolute;top:10096;width:1847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116575" w:rsidRDefault="00116575" w:rsidP="0059344F">
                        <w:r>
                          <w:t>Anschrift der Eltern</w:t>
                        </w:r>
                      </w:p>
                    </w:txbxContent>
                  </v:textbox>
                </v:shape>
              </v:group>
            </w:pict>
          </mc:Fallback>
        </mc:AlternateContent>
      </w: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Pr="0041265E" w:rsidRDefault="00AC6AF5" w:rsidP="00AC6AF5">
      <w:pPr>
        <w:jc w:val="right"/>
        <w:rPr>
          <w:rFonts w:eastAsia="Times New Roman"/>
          <w:lang w:eastAsia="de-DE"/>
        </w:rPr>
      </w:pPr>
      <w:r>
        <w:rPr>
          <w:rFonts w:eastAsia="Times New Roman"/>
          <w:b/>
          <w:lang w:eastAsia="de-DE"/>
        </w:rPr>
        <w:tab/>
      </w:r>
      <w:r>
        <w:rPr>
          <w:rFonts w:eastAsia="Times New Roman"/>
          <w:lang w:eastAsia="de-DE"/>
        </w:rPr>
        <w:t>Mannheim</w:t>
      </w:r>
      <w:r w:rsidRPr="001F2D6F">
        <w:rPr>
          <w:rFonts w:eastAsia="Times New Roman"/>
          <w:lang w:eastAsia="de-DE"/>
        </w:rPr>
        <w:t xml:space="preserve">, </w:t>
      </w:r>
      <w:r>
        <w:rPr>
          <w:rFonts w:eastAsia="Times New Roman"/>
          <w:lang w:eastAsia="de-DE"/>
        </w:rPr>
        <w:t>……………….</w:t>
      </w:r>
    </w:p>
    <w:p w:rsidR="00AC6AF5" w:rsidRDefault="00AC6AF5" w:rsidP="00AC6AF5">
      <w:pPr>
        <w:tabs>
          <w:tab w:val="left" w:pos="6252"/>
        </w:tabs>
        <w:rPr>
          <w:rFonts w:eastAsia="Times New Roman"/>
          <w:b/>
          <w:lang w:eastAsia="de-DE"/>
        </w:rPr>
      </w:pP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Default="00AC6AF5" w:rsidP="00AC6AF5">
      <w:pPr>
        <w:rPr>
          <w:rFonts w:eastAsia="Times New Roman"/>
          <w:b/>
          <w:lang w:eastAsia="de-DE"/>
        </w:rPr>
      </w:pPr>
    </w:p>
    <w:p w:rsidR="00AC6AF5" w:rsidRPr="001F2D6F" w:rsidRDefault="00AC6AF5" w:rsidP="00AC6AF5">
      <w:pPr>
        <w:rPr>
          <w:rFonts w:eastAsia="Times New Roman"/>
          <w:b/>
          <w:lang w:eastAsia="de-DE"/>
        </w:rPr>
      </w:pPr>
    </w:p>
    <w:p w:rsidR="00AC6AF5" w:rsidRPr="001F2D6F" w:rsidRDefault="00AC6AF5" w:rsidP="00AC6AF5"/>
    <w:p w:rsidR="00AC6AF5" w:rsidRPr="001F2D6F" w:rsidRDefault="00AC6AF5" w:rsidP="00AC6AF5"/>
    <w:p w:rsidR="00AC6AF5" w:rsidRPr="001F2D6F" w:rsidRDefault="00AC6AF5" w:rsidP="00AC6AF5"/>
    <w:p w:rsidR="0059344F" w:rsidRPr="001F2D6F" w:rsidRDefault="0059344F" w:rsidP="0059344F">
      <w:pPr>
        <w:jc w:val="both"/>
        <w:rPr>
          <w:rFonts w:eastAsia="Times New Roman"/>
          <w:lang w:eastAsia="de-DE"/>
        </w:rPr>
      </w:pPr>
    </w:p>
    <w:p w:rsidR="0059344F" w:rsidRPr="001851E5" w:rsidRDefault="0059344F" w:rsidP="006D2DC6">
      <w:pPr>
        <w:jc w:val="both"/>
      </w:pPr>
      <w:bookmarkStart w:id="21" w:name="A10"/>
      <w:bookmarkStart w:id="22" w:name="U6"/>
      <w:r w:rsidRPr="001851E5">
        <w:t>Sehr</w:t>
      </w:r>
      <w:bookmarkEnd w:id="21"/>
      <w:r w:rsidRPr="001851E5">
        <w:t xml:space="preserve"> </w:t>
      </w:r>
      <w:bookmarkEnd w:id="22"/>
      <w:r w:rsidRPr="001851E5">
        <w:t xml:space="preserve">geehrte/r </w:t>
      </w:r>
      <w:r w:rsidRPr="001851E5">
        <w:fldChar w:fldCharType="begin">
          <w:ffData>
            <w:name w:val="Text21"/>
            <w:enabled/>
            <w:calcOnExit w:val="0"/>
            <w:textInput/>
          </w:ffData>
        </w:fldChar>
      </w:r>
      <w:r w:rsidRPr="001851E5">
        <w:instrText xml:space="preserve"> FORMTEXT </w:instrText>
      </w:r>
      <w:r w:rsidRPr="001851E5">
        <w:fldChar w:fldCharType="separate"/>
      </w:r>
      <w:r w:rsidRPr="001851E5">
        <w:t>…………………………….</w:t>
      </w:r>
      <w:r w:rsidRPr="001851E5">
        <w:fldChar w:fldCharType="end"/>
      </w:r>
      <w:r w:rsidRPr="001851E5">
        <w:t>,</w:t>
      </w:r>
    </w:p>
    <w:p w:rsidR="0059344F" w:rsidRPr="001851E5" w:rsidRDefault="0059344F" w:rsidP="006D2DC6">
      <w:pPr>
        <w:jc w:val="both"/>
      </w:pPr>
    </w:p>
    <w:p w:rsidR="0059344F" w:rsidRDefault="0059344F" w:rsidP="006D2DC6">
      <w:pPr>
        <w:jc w:val="both"/>
      </w:pPr>
      <w:r w:rsidRPr="001851E5">
        <w:t xml:space="preserve">wir haben Sie mehrmals über die Fehlzeiten Ihres Sohnes/Ihrer Tochter </w:t>
      </w:r>
      <w:r w:rsidRPr="001851E5">
        <w:fldChar w:fldCharType="begin">
          <w:ffData>
            <w:name w:val="Text22"/>
            <w:enabled/>
            <w:calcOnExit w:val="0"/>
            <w:textInput/>
          </w:ffData>
        </w:fldChar>
      </w:r>
      <w:r w:rsidRPr="001851E5">
        <w:instrText xml:space="preserve"> FORMTEXT </w:instrText>
      </w:r>
      <w:r w:rsidRPr="001851E5">
        <w:fldChar w:fldCharType="separate"/>
      </w:r>
      <w:r w:rsidRPr="001851E5">
        <w:t>………………………………</w:t>
      </w:r>
      <w:r w:rsidRPr="001851E5">
        <w:fldChar w:fldCharType="end"/>
      </w:r>
      <w:r w:rsidRPr="001851E5">
        <w:t xml:space="preserve"> informiert, Sie auf die Rechtslage hingewiesen und Sie – vor allem der Zukunft Ihres Kindes zuliebe – darum gebeten, auf einen regelmäßigen Schulbesuch hinzuwirken und der Schulbesuchsverordnung genüge zu leisten. Le</w:t>
      </w:r>
      <w:r w:rsidRPr="001851E5">
        <w:t>i</w:t>
      </w:r>
      <w:r w:rsidR="006D2DC6">
        <w:t>der ohne ausreichenden Erfolg.</w:t>
      </w:r>
    </w:p>
    <w:p w:rsidR="006D2DC6" w:rsidRPr="001851E5" w:rsidRDefault="006D2DC6" w:rsidP="006D2DC6">
      <w:pPr>
        <w:jc w:val="both"/>
      </w:pPr>
    </w:p>
    <w:p w:rsidR="0059344F" w:rsidRPr="00B134B9" w:rsidRDefault="0059344F" w:rsidP="006D2DC6">
      <w:pPr>
        <w:jc w:val="both"/>
        <w:rPr>
          <w:rFonts w:eastAsia="Times New Roman"/>
          <w:lang w:eastAsia="de-DE"/>
        </w:rPr>
      </w:pPr>
      <w:r w:rsidRPr="001851E5">
        <w:t>Gerne wollen wir Ihnen nochmals Gelegenheit geben mit uns zu kooperieren</w:t>
      </w:r>
      <w:r w:rsidR="00B134B9">
        <w:t xml:space="preserve">. Setzen Sie sich dazu bitte unverzüglich telefonisch </w:t>
      </w:r>
      <w:r w:rsidR="00B134B9">
        <w:rPr>
          <w:rFonts w:eastAsia="Times New Roman"/>
          <w:lang w:eastAsia="de-DE"/>
        </w:rPr>
        <w:t>(über das Sekretariat der Schule, Tel</w:t>
      </w:r>
      <w:r w:rsidR="00B134B9">
        <w:rPr>
          <w:rFonts w:eastAsia="Times New Roman"/>
          <w:lang w:eastAsia="de-DE"/>
        </w:rPr>
        <w:t>e</w:t>
      </w:r>
      <w:r w:rsidR="00B134B9">
        <w:rPr>
          <w:rFonts w:eastAsia="Times New Roman"/>
          <w:lang w:eastAsia="de-DE"/>
        </w:rPr>
        <w:t xml:space="preserve">fonnummer </w:t>
      </w:r>
      <w:r w:rsidR="00B134B9" w:rsidRPr="00AC7D7C">
        <w:rPr>
          <w:rFonts w:eastAsia="Times New Roman"/>
          <w:lang w:eastAsia="de-DE"/>
        </w:rPr>
        <w:fldChar w:fldCharType="begin">
          <w:ffData>
            <w:name w:val="Text22"/>
            <w:enabled/>
            <w:calcOnExit w:val="0"/>
            <w:textInput/>
          </w:ffData>
        </w:fldChar>
      </w:r>
      <w:r w:rsidR="00B134B9" w:rsidRPr="00AC7D7C">
        <w:rPr>
          <w:rFonts w:eastAsia="Times New Roman"/>
          <w:lang w:eastAsia="de-DE"/>
        </w:rPr>
        <w:instrText xml:space="preserve"> FORMTEXT </w:instrText>
      </w:r>
      <w:r w:rsidR="00B134B9" w:rsidRPr="00AC7D7C">
        <w:rPr>
          <w:rFonts w:eastAsia="Times New Roman"/>
          <w:lang w:eastAsia="de-DE"/>
        </w:rPr>
      </w:r>
      <w:r w:rsidR="00B134B9" w:rsidRPr="00AC7D7C">
        <w:rPr>
          <w:rFonts w:eastAsia="Times New Roman"/>
          <w:lang w:eastAsia="de-DE"/>
        </w:rPr>
        <w:fldChar w:fldCharType="separate"/>
      </w:r>
      <w:r w:rsidR="00B134B9" w:rsidRPr="00AC7D7C">
        <w:rPr>
          <w:rFonts w:eastAsia="Times New Roman"/>
          <w:noProof/>
          <w:lang w:eastAsia="de-DE"/>
        </w:rPr>
        <w:t>…………………</w:t>
      </w:r>
      <w:r w:rsidR="00B134B9" w:rsidRPr="00AC7D7C">
        <w:rPr>
          <w:rFonts w:eastAsia="Times New Roman"/>
          <w:lang w:eastAsia="de-DE"/>
        </w:rPr>
        <w:fldChar w:fldCharType="end"/>
      </w:r>
      <w:r w:rsidR="00B134B9">
        <w:rPr>
          <w:rFonts w:eastAsia="Times New Roman"/>
          <w:lang w:eastAsia="de-DE"/>
        </w:rPr>
        <w:t xml:space="preserve">) mit </w:t>
      </w:r>
      <w:r w:rsidR="00F105B1">
        <w:rPr>
          <w:rFonts w:eastAsia="Times New Roman"/>
          <w:lang w:eastAsia="de-DE"/>
        </w:rPr>
        <w:t>uns</w:t>
      </w:r>
      <w:r w:rsidR="00B134B9">
        <w:rPr>
          <w:rFonts w:eastAsia="Times New Roman"/>
          <w:lang w:eastAsia="de-DE"/>
        </w:rPr>
        <w:t xml:space="preserve"> in Verbindung. </w:t>
      </w:r>
      <w:r w:rsidR="00B134B9">
        <w:t>F</w:t>
      </w:r>
      <w:r w:rsidRPr="001851E5">
        <w:t xml:space="preserve">alls Sie sich nicht bis zum </w:t>
      </w:r>
      <w:r w:rsidRPr="001851E5">
        <w:fldChar w:fldCharType="begin">
          <w:ffData>
            <w:name w:val="Text23"/>
            <w:enabled/>
            <w:calcOnExit w:val="0"/>
            <w:textInput/>
          </w:ffData>
        </w:fldChar>
      </w:r>
      <w:r w:rsidRPr="001851E5">
        <w:instrText xml:space="preserve"> FORMTEXT </w:instrText>
      </w:r>
      <w:r w:rsidRPr="001851E5">
        <w:fldChar w:fldCharType="separate"/>
      </w:r>
      <w:proofErr w:type="gramStart"/>
      <w:r w:rsidRPr="001851E5">
        <w:t>……………….</w:t>
      </w:r>
      <w:proofErr w:type="gramEnd"/>
      <w:r w:rsidRPr="001851E5">
        <w:fldChar w:fldCharType="end"/>
      </w:r>
      <w:r w:rsidRPr="001851E5">
        <w:t xml:space="preserve"> </w:t>
      </w:r>
      <w:r w:rsidR="00B134B9">
        <w:t>gemeldet</w:t>
      </w:r>
      <w:r w:rsidRPr="001851E5">
        <w:t xml:space="preserve"> haben sollten, erfolgt eine Mitteilung über die Fehlzeiten des Kindes an das zuständige Ordnungsamt</w:t>
      </w:r>
      <w:r w:rsidR="001851E5">
        <w:t>.</w:t>
      </w:r>
    </w:p>
    <w:p w:rsidR="001851E5" w:rsidRPr="001851E5" w:rsidRDefault="001851E5" w:rsidP="006D2DC6">
      <w:pPr>
        <w:jc w:val="both"/>
      </w:pPr>
    </w:p>
    <w:p w:rsidR="0059344F" w:rsidRDefault="0059344F" w:rsidP="006D2DC6">
      <w:pPr>
        <w:jc w:val="both"/>
      </w:pPr>
      <w:r>
        <w:t>Mit freundlichen Grüßen</w:t>
      </w:r>
    </w:p>
    <w:p w:rsidR="0059344F" w:rsidRDefault="0059344F" w:rsidP="006D2DC6">
      <w:pPr>
        <w:jc w:val="both"/>
      </w:pPr>
    </w:p>
    <w:p w:rsidR="006D2DC6" w:rsidRDefault="006D2DC6" w:rsidP="006D2DC6">
      <w:pPr>
        <w:jc w:val="both"/>
      </w:pPr>
    </w:p>
    <w:p w:rsidR="006D2DC6" w:rsidRDefault="006D2DC6" w:rsidP="006D2DC6">
      <w:pPr>
        <w:jc w:val="both"/>
      </w:pPr>
    </w:p>
    <w:p w:rsidR="0059344F" w:rsidRDefault="0059344F" w:rsidP="006D2DC6">
      <w:pPr>
        <w:rPr>
          <w:rFonts w:eastAsia="Times New Roman"/>
          <w:lang w:eastAsia="de-DE"/>
        </w:rPr>
      </w:pPr>
      <w:r>
        <w:rPr>
          <w:rFonts w:eastAsia="Times New Roman"/>
          <w:lang w:eastAsia="de-DE"/>
        </w:rPr>
        <w:t>(</w:t>
      </w:r>
      <w:r w:rsidRPr="00AC7D7C">
        <w:rPr>
          <w:rFonts w:eastAsia="Times New Roman"/>
          <w:lang w:eastAsia="de-DE"/>
        </w:rPr>
        <w:t>Unterschrift</w:t>
      </w:r>
      <w:r>
        <w:rPr>
          <w:rFonts w:eastAsia="Times New Roman"/>
          <w:lang w:eastAsia="de-DE"/>
        </w:rPr>
        <w:t xml:space="preserve"> Schulleitung</w:t>
      </w:r>
      <w:r w:rsidRPr="00AC7D7C">
        <w:rPr>
          <w:rFonts w:eastAsia="Times New Roman"/>
          <w:lang w:eastAsia="de-DE"/>
        </w:rPr>
        <w:t xml:space="preserve">)         </w:t>
      </w:r>
    </w:p>
    <w:p w:rsidR="0059344F" w:rsidRPr="001F2D6F" w:rsidRDefault="0059344F" w:rsidP="0059344F">
      <w:pPr>
        <w:jc w:val="both"/>
        <w:rPr>
          <w:rFonts w:eastAsia="Times New Roman"/>
          <w:lang w:eastAsia="de-DE"/>
        </w:rPr>
      </w:pPr>
    </w:p>
    <w:p w:rsidR="0059344F" w:rsidRPr="001F2D6F" w:rsidRDefault="0059344F" w:rsidP="0059344F">
      <w:pPr>
        <w:jc w:val="both"/>
        <w:rPr>
          <w:rFonts w:eastAsia="Times New Roman"/>
          <w:lang w:eastAsia="de-DE"/>
        </w:rPr>
      </w:pPr>
    </w:p>
    <w:p w:rsidR="0059344F" w:rsidRPr="001F2D6F" w:rsidRDefault="0059344F" w:rsidP="0059344F">
      <w:pPr>
        <w:jc w:val="both"/>
        <w:rPr>
          <w:rFonts w:eastAsia="Times New Roman"/>
          <w:lang w:eastAsia="de-DE"/>
        </w:rPr>
      </w:pPr>
    </w:p>
    <w:p w:rsidR="0059344F" w:rsidRPr="001F2D6F" w:rsidRDefault="0059344F" w:rsidP="0059344F">
      <w:pPr>
        <w:jc w:val="both"/>
        <w:rPr>
          <w:rFonts w:eastAsia="Times New Roman"/>
          <w:lang w:eastAsia="de-DE"/>
        </w:rPr>
      </w:pPr>
    </w:p>
    <w:p w:rsidR="0059344F" w:rsidRPr="001F2D6F" w:rsidRDefault="0059344F" w:rsidP="0059344F">
      <w:pPr>
        <w:jc w:val="both"/>
        <w:rPr>
          <w:rFonts w:eastAsia="Times New Roman"/>
          <w:lang w:eastAsia="de-DE"/>
        </w:rPr>
      </w:pPr>
    </w:p>
    <w:p w:rsidR="0059344F" w:rsidRPr="001F2D6F" w:rsidRDefault="0059344F" w:rsidP="0059344F">
      <w:pPr>
        <w:jc w:val="both"/>
        <w:rPr>
          <w:rFonts w:eastAsia="Times New Roman"/>
          <w:lang w:eastAsia="de-DE"/>
        </w:rPr>
      </w:pPr>
    </w:p>
    <w:p w:rsidR="0059344F" w:rsidRPr="001F2D6F" w:rsidRDefault="0059344F" w:rsidP="0059344F">
      <w:pPr>
        <w:jc w:val="both"/>
        <w:rPr>
          <w:rFonts w:eastAsia="Times New Roman"/>
          <w:lang w:eastAsia="de-DE"/>
        </w:rPr>
      </w:pPr>
    </w:p>
    <w:p w:rsidR="0059344F" w:rsidRPr="001F2D6F" w:rsidRDefault="0059344F" w:rsidP="0059344F">
      <w:pPr>
        <w:jc w:val="both"/>
        <w:rPr>
          <w:rFonts w:eastAsia="Times New Roman"/>
          <w:lang w:eastAsia="de-DE"/>
        </w:rPr>
      </w:pPr>
    </w:p>
    <w:p w:rsidR="0059344F" w:rsidRPr="001F2D6F" w:rsidRDefault="0059344F" w:rsidP="0059344F">
      <w:pPr>
        <w:jc w:val="both"/>
        <w:rPr>
          <w:rFonts w:eastAsia="Times New Roman"/>
          <w:lang w:eastAsia="de-DE"/>
        </w:rPr>
      </w:pPr>
    </w:p>
    <w:p w:rsidR="0059344F" w:rsidRPr="001F2D6F" w:rsidRDefault="0059344F" w:rsidP="0059344F">
      <w:pPr>
        <w:jc w:val="both"/>
        <w:rPr>
          <w:rFonts w:eastAsia="Times New Roman"/>
          <w:lang w:eastAsia="de-DE"/>
        </w:rPr>
      </w:pPr>
    </w:p>
    <w:p w:rsidR="0059344F" w:rsidRPr="001F2D6F" w:rsidRDefault="0059344F" w:rsidP="0059344F">
      <w:pPr>
        <w:jc w:val="both"/>
        <w:rPr>
          <w:rFonts w:eastAsia="Times New Roman"/>
          <w:lang w:eastAsia="de-DE"/>
        </w:rPr>
      </w:pPr>
    </w:p>
    <w:p w:rsidR="0059344F" w:rsidRPr="001F2D6F" w:rsidRDefault="0059344F" w:rsidP="0059344F">
      <w:pPr>
        <w:spacing w:line="360" w:lineRule="auto"/>
        <w:jc w:val="both"/>
        <w:sectPr w:rsidR="0059344F" w:rsidRPr="001F2D6F" w:rsidSect="00E20B4D">
          <w:type w:val="continuous"/>
          <w:pgSz w:w="11906" w:h="16838"/>
          <w:pgMar w:top="1383" w:right="1417" w:bottom="1134" w:left="1417" w:header="708" w:footer="708" w:gutter="0"/>
          <w:cols w:space="708"/>
          <w:docGrid w:linePitch="360"/>
        </w:sectPr>
      </w:pPr>
    </w:p>
    <w:p w:rsidR="00850085" w:rsidRDefault="00850085" w:rsidP="0059344F">
      <w:pPr>
        <w:jc w:val="both"/>
        <w:rPr>
          <w:rFonts w:eastAsia="Times New Roman"/>
          <w:lang w:eastAsia="de-DE"/>
        </w:rPr>
      </w:pPr>
    </w:p>
    <w:p w:rsidR="00850085" w:rsidRDefault="00850085" w:rsidP="0059344F">
      <w:pPr>
        <w:jc w:val="both"/>
        <w:rPr>
          <w:rFonts w:eastAsia="Times New Roman"/>
          <w:lang w:eastAsia="de-DE"/>
        </w:rPr>
      </w:pPr>
    </w:p>
    <w:p w:rsidR="001851E5" w:rsidRDefault="001851E5" w:rsidP="0059344F">
      <w:pPr>
        <w:jc w:val="both"/>
        <w:rPr>
          <w:rFonts w:eastAsia="Times New Roman"/>
          <w:lang w:eastAsia="de-DE"/>
        </w:rPr>
      </w:pPr>
    </w:p>
    <w:p w:rsidR="006D2DC6" w:rsidRDefault="006D2DC6">
      <w:pPr>
        <w:spacing w:line="276" w:lineRule="auto"/>
        <w:rPr>
          <w:rFonts w:eastAsia="Times New Roman"/>
          <w:lang w:eastAsia="de-DE"/>
        </w:rPr>
      </w:pPr>
      <w:r>
        <w:rPr>
          <w:rFonts w:eastAsia="Times New Roman"/>
          <w:lang w:eastAsia="de-DE"/>
        </w:rPr>
        <w:br w:type="page"/>
      </w:r>
    </w:p>
    <w:tbl>
      <w:tblPr>
        <w:tblW w:w="1126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6521"/>
      </w:tblGrid>
      <w:tr w:rsidR="00F6656A" w:rsidRPr="00016325" w:rsidTr="009D7FFD">
        <w:trPr>
          <w:cantSplit/>
          <w:trHeight w:val="1687"/>
        </w:trPr>
        <w:tc>
          <w:tcPr>
            <w:tcW w:w="4748" w:type="dxa"/>
            <w:tcBorders>
              <w:right w:val="single" w:sz="4" w:space="0" w:color="auto"/>
            </w:tcBorders>
          </w:tcPr>
          <w:p w:rsidR="00F6656A" w:rsidRPr="00016325" w:rsidRDefault="00F6656A" w:rsidP="009D7FFD">
            <w:pPr>
              <w:rPr>
                <w:rFonts w:eastAsia="Times New Roman" w:cs="Times New Roman"/>
                <w:b/>
                <w:sz w:val="16"/>
                <w:szCs w:val="16"/>
                <w:lang w:eastAsia="de-DE"/>
              </w:rPr>
            </w:pPr>
          </w:p>
          <w:p w:rsidR="00F6656A" w:rsidRPr="00016325" w:rsidRDefault="00F6656A" w:rsidP="009D7FFD">
            <w:pPr>
              <w:rPr>
                <w:rFonts w:eastAsia="Times New Roman" w:cs="Times New Roman"/>
                <w:b/>
                <w:sz w:val="16"/>
                <w:szCs w:val="16"/>
                <w:lang w:eastAsia="de-DE"/>
              </w:rPr>
            </w:pPr>
            <w:r w:rsidRPr="00016325">
              <w:rPr>
                <w:rFonts w:eastAsia="Times New Roman" w:cs="Times New Roman"/>
                <w:b/>
                <w:sz w:val="16"/>
                <w:szCs w:val="16"/>
                <w:lang w:eastAsia="de-DE"/>
              </w:rPr>
              <w:t xml:space="preserve">Absender:                                                        </w:t>
            </w:r>
          </w:p>
          <w:p w:rsidR="00F6656A" w:rsidRPr="00016325" w:rsidRDefault="00F6656A" w:rsidP="009D7FFD">
            <w:pPr>
              <w:rPr>
                <w:rFonts w:eastAsia="Times New Roman" w:cs="Times New Roman"/>
                <w:b/>
                <w:sz w:val="16"/>
                <w:szCs w:val="16"/>
                <w:lang w:eastAsia="de-DE"/>
              </w:rPr>
            </w:pPr>
          </w:p>
          <w:p w:rsidR="00F6656A" w:rsidRPr="00624021" w:rsidRDefault="00F6656A" w:rsidP="009D7FFD">
            <w:pPr>
              <w:rPr>
                <w:rFonts w:eastAsia="Times New Roman" w:cs="Times New Roman"/>
                <w:sz w:val="22"/>
                <w:szCs w:val="20"/>
                <w:lang w:eastAsia="de-DE"/>
              </w:rPr>
            </w:pPr>
            <w:r w:rsidRPr="00624021">
              <w:rPr>
                <w:rFonts w:eastAsia="Times New Roman" w:cs="Times New Roman"/>
                <w:b/>
                <w:sz w:val="22"/>
                <w:lang w:eastAsia="de-DE"/>
              </w:rPr>
              <w:t>Adresse der Schule</w:t>
            </w:r>
          </w:p>
          <w:p w:rsidR="00F6656A" w:rsidRPr="00016325" w:rsidRDefault="00F6656A" w:rsidP="009D7FFD">
            <w:pPr>
              <w:rPr>
                <w:rFonts w:eastAsia="Times New Roman" w:cs="Times New Roman"/>
                <w:sz w:val="22"/>
                <w:szCs w:val="20"/>
                <w:lang w:eastAsia="de-DE"/>
              </w:rPr>
            </w:pPr>
          </w:p>
        </w:tc>
        <w:tc>
          <w:tcPr>
            <w:tcW w:w="6521" w:type="dxa"/>
            <w:tcBorders>
              <w:top w:val="nil"/>
              <w:left w:val="nil"/>
              <w:bottom w:val="nil"/>
              <w:right w:val="nil"/>
            </w:tcBorders>
          </w:tcPr>
          <w:p w:rsidR="00F6656A" w:rsidRPr="00016325" w:rsidRDefault="00F6656A" w:rsidP="009D7FFD">
            <w:pPr>
              <w:rPr>
                <w:rFonts w:eastAsia="Times New Roman" w:cs="Times New Roman"/>
                <w:b/>
                <w:sz w:val="28"/>
                <w:szCs w:val="28"/>
                <w:u w:val="single"/>
                <w:lang w:eastAsia="de-DE"/>
              </w:rPr>
            </w:pPr>
            <w:r w:rsidRPr="00294D32">
              <w:rPr>
                <w:rFonts w:eastAsia="Times New Roman"/>
                <w:noProof/>
                <w:lang w:eastAsia="de-DE"/>
              </w:rPr>
              <mc:AlternateContent>
                <mc:Choice Requires="wps">
                  <w:drawing>
                    <wp:anchor distT="0" distB="0" distL="114300" distR="114300" simplePos="0" relativeHeight="251784192" behindDoc="1" locked="0" layoutInCell="1" allowOverlap="1" wp14:anchorId="731DE08A" wp14:editId="5C3BFDC6">
                      <wp:simplePos x="0" y="0"/>
                      <wp:positionH relativeFrom="margin">
                        <wp:posOffset>2684844</wp:posOffset>
                      </wp:positionH>
                      <wp:positionV relativeFrom="paragraph">
                        <wp:posOffset>-515620</wp:posOffset>
                      </wp:positionV>
                      <wp:extent cx="414020" cy="1403985"/>
                      <wp:effectExtent l="0" t="0" r="5080" b="0"/>
                      <wp:wrapNone/>
                      <wp:docPr id="1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03985"/>
                              </a:xfrm>
                              <a:prstGeom prst="rect">
                                <a:avLst/>
                              </a:prstGeom>
                              <a:solidFill>
                                <a:srgbClr val="FFFFFF"/>
                              </a:solidFill>
                              <a:ln w="9525">
                                <a:noFill/>
                                <a:miter lim="800000"/>
                                <a:headEnd/>
                                <a:tailEnd/>
                              </a:ln>
                            </wps:spPr>
                            <wps:txbx>
                              <w:txbxContent>
                                <w:p w:rsidR="00116575" w:rsidRDefault="00116575" w:rsidP="00F6656A">
                                  <w:r>
                                    <w:t>U7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6" type="#_x0000_t202" style="position:absolute;margin-left:211.4pt;margin-top:-40.6pt;width:32.6pt;height:110.55pt;z-index:-251532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" stroked="f">
                      <v:textbox style="mso-fit-shape-to-text:t">
                        <w:txbxContent>
                          <w:p w:rsidR="00116575" w:rsidRDefault="00116575" w:rsidP="00F6656A">
                            <w:r>
                              <w:t>U7</w:t>
                            </w:r>
                          </w:p>
                        </w:txbxContent>
                      </v:textbox>
                      <w10:wrap anchorx="margin"/>
                    </v:shape>
                  </w:pict>
                </mc:Fallback>
              </mc:AlternateContent>
            </w:r>
            <w:r w:rsidRPr="00016325">
              <w:rPr>
                <w:rFonts w:eastAsia="Times New Roman" w:cs="Times New Roman"/>
                <w:sz w:val="22"/>
                <w:szCs w:val="20"/>
                <w:lang w:eastAsia="de-DE"/>
              </w:rPr>
              <w:t xml:space="preserve">           </w:t>
            </w:r>
            <w:bookmarkStart w:id="23" w:name="U7"/>
            <w:r w:rsidRPr="00016325">
              <w:rPr>
                <w:rFonts w:eastAsia="Times New Roman" w:cs="Times New Roman"/>
                <w:b/>
                <w:sz w:val="28"/>
                <w:szCs w:val="28"/>
                <w:u w:val="single"/>
                <w:lang w:eastAsia="de-DE"/>
              </w:rPr>
              <w:t>Anzeige einer Ordnungswidrigkeit</w:t>
            </w:r>
            <w:bookmarkEnd w:id="23"/>
          </w:p>
          <w:p w:rsidR="00F6656A" w:rsidRPr="00016325" w:rsidRDefault="00F6656A" w:rsidP="009D7FFD">
            <w:pPr>
              <w:rPr>
                <w:rFonts w:eastAsia="Times New Roman" w:cs="Times New Roman"/>
                <w:b/>
                <w:sz w:val="28"/>
                <w:szCs w:val="28"/>
                <w:u w:val="single"/>
                <w:lang w:eastAsia="de-DE"/>
              </w:rPr>
            </w:pPr>
            <w:r w:rsidRPr="00016325">
              <w:rPr>
                <w:rFonts w:eastAsia="Times New Roman" w:cs="Times New Roman"/>
                <w:b/>
                <w:sz w:val="28"/>
                <w:szCs w:val="28"/>
                <w:u w:val="single"/>
                <w:lang w:eastAsia="de-DE"/>
              </w:rPr>
              <w:t xml:space="preserve">                                </w:t>
            </w:r>
          </w:p>
          <w:tbl>
            <w:tblPr>
              <w:tblW w:w="5103"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tblGrid>
            <w:tr w:rsidR="00F6656A" w:rsidRPr="00016325" w:rsidTr="009D7FFD">
              <w:trPr>
                <w:trHeight w:val="540"/>
              </w:trPr>
              <w:tc>
                <w:tcPr>
                  <w:tcW w:w="5103" w:type="dxa"/>
                </w:tcPr>
                <w:p w:rsidR="00F6656A" w:rsidRPr="00016325" w:rsidRDefault="00F6656A" w:rsidP="009D7FFD">
                  <w:pPr>
                    <w:ind w:left="-70" w:firstLine="70"/>
                    <w:rPr>
                      <w:rFonts w:eastAsia="Times New Roman" w:cs="Times New Roman"/>
                      <w:sz w:val="16"/>
                      <w:szCs w:val="16"/>
                      <w:u w:val="single"/>
                      <w:lang w:eastAsia="de-DE"/>
                    </w:rPr>
                  </w:pPr>
                  <w:r w:rsidRPr="00016325">
                    <w:rPr>
                      <w:rFonts w:eastAsia="Times New Roman" w:cs="Times New Roman"/>
                      <w:sz w:val="16"/>
                      <w:szCs w:val="16"/>
                      <w:u w:val="single"/>
                      <w:lang w:eastAsia="de-DE"/>
                    </w:rPr>
                    <w:t>Aktenzeichen der Bußgeldstelle</w:t>
                  </w:r>
                </w:p>
                <w:p w:rsidR="00F6656A" w:rsidRPr="00016325" w:rsidRDefault="00F6656A" w:rsidP="009D7FFD">
                  <w:pPr>
                    <w:rPr>
                      <w:rFonts w:eastAsia="Times New Roman" w:cs="Times New Roman"/>
                      <w:sz w:val="16"/>
                      <w:szCs w:val="16"/>
                      <w:u w:val="single"/>
                      <w:lang w:eastAsia="de-DE"/>
                    </w:rPr>
                  </w:pPr>
                </w:p>
                <w:p w:rsidR="00F6656A" w:rsidRPr="00016325" w:rsidRDefault="00F6656A" w:rsidP="009D7FFD">
                  <w:pPr>
                    <w:rPr>
                      <w:rFonts w:eastAsia="Times New Roman" w:cs="Times New Roman"/>
                      <w:b/>
                      <w:sz w:val="28"/>
                      <w:szCs w:val="28"/>
                      <w:lang w:eastAsia="de-DE"/>
                    </w:rPr>
                  </w:pPr>
                  <w:r w:rsidRPr="00016325">
                    <w:rPr>
                      <w:rFonts w:eastAsia="Times New Roman" w:cs="Times New Roman"/>
                      <w:b/>
                      <w:sz w:val="28"/>
                      <w:szCs w:val="28"/>
                      <w:lang w:eastAsia="de-DE"/>
                    </w:rPr>
                    <w:t xml:space="preserve">9990. </w:t>
                  </w:r>
                </w:p>
              </w:tc>
            </w:tr>
          </w:tbl>
          <w:p w:rsidR="00F6656A" w:rsidRPr="00016325" w:rsidRDefault="00F6656A" w:rsidP="009D7FFD">
            <w:pPr>
              <w:rPr>
                <w:rFonts w:eastAsia="Times New Roman" w:cs="Times New Roman"/>
                <w:b/>
                <w:sz w:val="28"/>
                <w:szCs w:val="28"/>
                <w:u w:val="single"/>
                <w:lang w:eastAsia="de-DE"/>
              </w:rPr>
            </w:pPr>
            <w:r w:rsidRPr="00016325">
              <w:rPr>
                <w:rFonts w:eastAsia="Times New Roman" w:cs="Times New Roman"/>
                <w:b/>
                <w:sz w:val="28"/>
                <w:szCs w:val="28"/>
                <w:u w:val="single"/>
                <w:lang w:eastAsia="de-DE"/>
              </w:rPr>
              <w:t xml:space="preserve">        </w:t>
            </w:r>
          </w:p>
        </w:tc>
      </w:tr>
    </w:tbl>
    <w:p w:rsidR="00F6656A" w:rsidRPr="00016325" w:rsidRDefault="00F6656A" w:rsidP="00F6656A">
      <w:pPr>
        <w:rPr>
          <w:rFonts w:eastAsia="Times New Roman" w:cs="Times New Roman"/>
          <w:sz w:val="22"/>
          <w:szCs w:val="20"/>
          <w:lang w:eastAsia="de-DE"/>
        </w:rPr>
      </w:pPr>
    </w:p>
    <w:p w:rsidR="00F6656A" w:rsidRPr="00016325" w:rsidRDefault="00F6656A" w:rsidP="009A1C04">
      <w:pPr>
        <w:tabs>
          <w:tab w:val="left" w:pos="284"/>
        </w:tabs>
        <w:ind w:left="-851"/>
        <w:rPr>
          <w:rFonts w:eastAsia="Times New Roman" w:cs="Times New Roman"/>
          <w:sz w:val="22"/>
          <w:szCs w:val="20"/>
          <w:lang w:eastAsia="de-DE"/>
        </w:rPr>
      </w:pPr>
      <w:r w:rsidRPr="00016325">
        <w:rPr>
          <w:rFonts w:eastAsia="Times New Roman" w:cs="Times New Roman"/>
          <w:b/>
          <w:color w:val="000000"/>
          <w:sz w:val="16"/>
          <w:szCs w:val="16"/>
          <w:u w:val="single"/>
          <w:lang w:eastAsia="de-DE"/>
        </w:rPr>
        <w:t>1-fach an:</w:t>
      </w:r>
      <w:r w:rsidR="009A1C04">
        <w:rPr>
          <w:rFonts w:eastAsia="Times New Roman" w:cs="Times New Roman"/>
          <w:b/>
          <w:sz w:val="16"/>
          <w:szCs w:val="16"/>
          <w:lang w:eastAsia="de-DE"/>
        </w:rPr>
        <w:tab/>
      </w:r>
      <w:r w:rsidRPr="00016325">
        <w:rPr>
          <w:rFonts w:eastAsia="Times New Roman" w:cs="Times New Roman"/>
          <w:b/>
          <w:sz w:val="22"/>
          <w:szCs w:val="20"/>
          <w:lang w:eastAsia="de-DE"/>
        </w:rPr>
        <w:t>Fachbereich Sicherheit und Ordnung</w:t>
      </w:r>
      <w:r w:rsidRPr="00016325">
        <w:rPr>
          <w:rFonts w:eastAsia="Times New Roman" w:cs="Times New Roman"/>
          <w:sz w:val="22"/>
          <w:szCs w:val="20"/>
          <w:lang w:eastAsia="de-DE"/>
        </w:rPr>
        <w:tab/>
      </w:r>
      <w:r w:rsidRPr="00016325">
        <w:rPr>
          <w:rFonts w:eastAsia="Times New Roman" w:cs="Times New Roman"/>
          <w:sz w:val="22"/>
          <w:szCs w:val="20"/>
          <w:lang w:eastAsia="de-DE"/>
        </w:rPr>
        <w:tab/>
        <w:t xml:space="preserve"> </w:t>
      </w:r>
    </w:p>
    <w:p w:rsidR="00F6656A" w:rsidRPr="009A1C04" w:rsidRDefault="009A1C04" w:rsidP="009A1C04">
      <w:pPr>
        <w:tabs>
          <w:tab w:val="left" w:pos="284"/>
        </w:tabs>
        <w:ind w:left="-851"/>
        <w:rPr>
          <w:rFonts w:eastAsia="Times New Roman" w:cs="Times New Roman"/>
          <w:b/>
          <w:sz w:val="22"/>
          <w:szCs w:val="20"/>
          <w:lang w:eastAsia="de-DE"/>
        </w:rPr>
      </w:pPr>
      <w:r>
        <w:rPr>
          <w:rFonts w:eastAsia="Times New Roman" w:cs="Times New Roman"/>
          <w:b/>
          <w:sz w:val="22"/>
          <w:szCs w:val="20"/>
          <w:lang w:eastAsia="de-DE"/>
        </w:rPr>
        <w:tab/>
      </w:r>
      <w:r w:rsidR="00F6656A" w:rsidRPr="009A1C04">
        <w:rPr>
          <w:rFonts w:eastAsia="Times New Roman" w:cs="Times New Roman"/>
          <w:b/>
          <w:sz w:val="22"/>
          <w:szCs w:val="20"/>
          <w:lang w:eastAsia="de-DE"/>
        </w:rPr>
        <w:t>SG 31.220</w:t>
      </w:r>
    </w:p>
    <w:p w:rsidR="00F6656A" w:rsidRPr="009A1C04" w:rsidRDefault="009A1C04" w:rsidP="009A1C04">
      <w:pPr>
        <w:tabs>
          <w:tab w:val="left" w:pos="284"/>
        </w:tabs>
        <w:ind w:left="-851"/>
        <w:rPr>
          <w:rFonts w:eastAsia="Times New Roman" w:cs="Times New Roman"/>
          <w:b/>
          <w:sz w:val="22"/>
          <w:szCs w:val="20"/>
          <w:lang w:eastAsia="de-DE"/>
        </w:rPr>
      </w:pPr>
      <w:r>
        <w:rPr>
          <w:rFonts w:eastAsia="Times New Roman" w:cs="Times New Roman"/>
          <w:b/>
          <w:sz w:val="22"/>
          <w:szCs w:val="20"/>
          <w:lang w:eastAsia="de-DE"/>
        </w:rPr>
        <w:tab/>
      </w:r>
      <w:r w:rsidR="00F6656A" w:rsidRPr="009A1C04">
        <w:rPr>
          <w:rFonts w:eastAsia="Times New Roman" w:cs="Times New Roman"/>
          <w:b/>
          <w:sz w:val="22"/>
          <w:szCs w:val="20"/>
          <w:lang w:eastAsia="de-DE"/>
        </w:rPr>
        <w:t xml:space="preserve">Karl-Ludwig-Str. 28-30  </w:t>
      </w:r>
    </w:p>
    <w:p w:rsidR="00F6656A" w:rsidRPr="009A1C04" w:rsidRDefault="00F6656A" w:rsidP="009A1C04">
      <w:pPr>
        <w:tabs>
          <w:tab w:val="left" w:pos="284"/>
        </w:tabs>
        <w:ind w:left="-851"/>
        <w:rPr>
          <w:rFonts w:eastAsia="Times New Roman" w:cs="Times New Roman"/>
          <w:b/>
          <w:sz w:val="22"/>
          <w:szCs w:val="20"/>
          <w:lang w:eastAsia="de-DE"/>
        </w:rPr>
      </w:pPr>
      <w:r w:rsidRPr="009A1C04">
        <w:rPr>
          <w:rFonts w:eastAsia="Times New Roman" w:cs="Times New Roman"/>
          <w:b/>
          <w:sz w:val="22"/>
          <w:szCs w:val="20"/>
          <w:lang w:eastAsia="de-DE"/>
        </w:rPr>
        <w:t xml:space="preserve">      </w:t>
      </w:r>
    </w:p>
    <w:p w:rsidR="00F6656A" w:rsidRPr="009A1C04" w:rsidRDefault="009A1C04" w:rsidP="009A1C04">
      <w:pPr>
        <w:tabs>
          <w:tab w:val="left" w:pos="284"/>
        </w:tabs>
        <w:ind w:left="-851"/>
        <w:rPr>
          <w:rFonts w:eastAsia="Times New Roman" w:cs="Times New Roman"/>
          <w:b/>
          <w:sz w:val="22"/>
          <w:szCs w:val="20"/>
          <w:lang w:eastAsia="de-DE"/>
        </w:rPr>
      </w:pPr>
      <w:r>
        <w:rPr>
          <w:rFonts w:eastAsia="Times New Roman" w:cs="Times New Roman"/>
          <w:b/>
          <w:sz w:val="22"/>
          <w:szCs w:val="20"/>
          <w:lang w:eastAsia="de-DE"/>
        </w:rPr>
        <w:tab/>
      </w:r>
      <w:r w:rsidR="00F6656A" w:rsidRPr="009A1C04">
        <w:rPr>
          <w:rFonts w:eastAsia="Times New Roman" w:cs="Times New Roman"/>
          <w:b/>
          <w:sz w:val="22"/>
          <w:szCs w:val="20"/>
          <w:lang w:eastAsia="de-DE"/>
        </w:rPr>
        <w:t>68165 Mannheim</w:t>
      </w:r>
    </w:p>
    <w:p w:rsidR="00F6656A" w:rsidRPr="009A1C04" w:rsidRDefault="00F6656A" w:rsidP="009A1C04">
      <w:pPr>
        <w:tabs>
          <w:tab w:val="left" w:pos="284"/>
        </w:tabs>
        <w:ind w:left="-851"/>
        <w:rPr>
          <w:rFonts w:eastAsia="Times New Roman" w:cs="Times New Roman"/>
          <w:b/>
          <w:sz w:val="22"/>
          <w:szCs w:val="20"/>
          <w:lang w:eastAsia="de-DE"/>
        </w:rPr>
      </w:pPr>
    </w:p>
    <w:p w:rsidR="00F6656A" w:rsidRPr="00016325" w:rsidRDefault="00F6656A" w:rsidP="009A1C04">
      <w:pPr>
        <w:rPr>
          <w:lang w:eastAsia="de-DE"/>
        </w:rPr>
      </w:pPr>
    </w:p>
    <w:p w:rsidR="00F6656A" w:rsidRPr="00016325" w:rsidRDefault="00F6656A" w:rsidP="00F6656A">
      <w:pPr>
        <w:spacing w:line="360" w:lineRule="auto"/>
        <w:rPr>
          <w:rFonts w:eastAsia="Times New Roman" w:cs="Times New Roman"/>
          <w:sz w:val="22"/>
          <w:szCs w:val="20"/>
          <w:lang w:eastAsia="de-DE"/>
        </w:rPr>
      </w:pPr>
      <w:r w:rsidRPr="00016325">
        <w:rPr>
          <w:rFonts w:eastAsia="Times New Roman" w:cs="Times New Roman"/>
          <w:szCs w:val="20"/>
          <w:lang w:eastAsia="de-DE"/>
        </w:rPr>
        <w:t xml:space="preserve"> </w:t>
      </w:r>
      <w:r w:rsidRPr="00016325">
        <w:rPr>
          <w:rFonts w:eastAsia="Times New Roman" w:cs="Times New Roman"/>
          <w:szCs w:val="20"/>
          <w:lang w:eastAsia="de-DE"/>
        </w:rPr>
        <w:sym w:font="Symbol" w:char="F089"/>
      </w:r>
      <w:r w:rsidRPr="00016325">
        <w:rPr>
          <w:rFonts w:eastAsia="Times New Roman" w:cs="Times New Roman"/>
          <w:sz w:val="22"/>
          <w:szCs w:val="20"/>
          <w:lang w:eastAsia="de-DE"/>
        </w:rPr>
        <w:t xml:space="preserve">       gegen die Erziehungsberechtigten _______________________________________</w:t>
      </w:r>
    </w:p>
    <w:p w:rsidR="00F6656A" w:rsidRPr="00016325" w:rsidRDefault="00F6656A" w:rsidP="00F6656A">
      <w:pPr>
        <w:spacing w:line="360" w:lineRule="auto"/>
        <w:rPr>
          <w:rFonts w:eastAsia="Times New Roman" w:cs="Times New Roman"/>
          <w:sz w:val="22"/>
          <w:szCs w:val="20"/>
          <w:lang w:eastAsia="de-DE"/>
        </w:rPr>
      </w:pPr>
      <w:r w:rsidRPr="00016325">
        <w:rPr>
          <w:rFonts w:eastAsia="Times New Roman" w:cs="Times New Roman"/>
          <w:sz w:val="22"/>
          <w:szCs w:val="20"/>
          <w:lang w:eastAsia="de-DE"/>
        </w:rPr>
        <w:t xml:space="preserve"> </w:t>
      </w:r>
      <w:r w:rsidRPr="00016325">
        <w:rPr>
          <w:rFonts w:eastAsia="Times New Roman" w:cs="Times New Roman"/>
          <w:szCs w:val="20"/>
          <w:lang w:eastAsia="de-DE"/>
        </w:rPr>
        <w:sym w:font="Symbol" w:char="F089"/>
      </w:r>
      <w:r w:rsidRPr="00016325">
        <w:rPr>
          <w:rFonts w:eastAsia="Times New Roman" w:cs="Times New Roman"/>
          <w:sz w:val="22"/>
          <w:szCs w:val="20"/>
          <w:lang w:eastAsia="de-DE"/>
        </w:rPr>
        <w:t xml:space="preserve">       </w:t>
      </w:r>
      <w:r>
        <w:rPr>
          <w:rFonts w:eastAsia="Times New Roman" w:cs="Times New Roman"/>
          <w:b/>
          <w:i/>
          <w:sz w:val="22"/>
          <w:szCs w:val="20"/>
          <w:lang w:eastAsia="de-DE"/>
        </w:rPr>
        <w:t>oder</w:t>
      </w:r>
      <w:r w:rsidRPr="00016325">
        <w:rPr>
          <w:rFonts w:eastAsia="Times New Roman" w:cs="Times New Roman"/>
          <w:sz w:val="22"/>
          <w:szCs w:val="20"/>
          <w:lang w:eastAsia="de-DE"/>
        </w:rPr>
        <w:t xml:space="preserve"> den Schüler/die Schülerin   _______________________________________</w:t>
      </w:r>
    </w:p>
    <w:p w:rsidR="00F6656A" w:rsidRPr="00016325" w:rsidRDefault="00F6656A" w:rsidP="00F6656A">
      <w:pPr>
        <w:rPr>
          <w:rFonts w:eastAsia="Times New Roman" w:cs="Times New Roman"/>
          <w:sz w:val="16"/>
          <w:szCs w:val="16"/>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5386"/>
      </w:tblGrid>
      <w:tr w:rsidR="00F6656A" w:rsidRPr="00016325" w:rsidTr="009D7FFD">
        <w:tc>
          <w:tcPr>
            <w:tcW w:w="4890" w:type="dxa"/>
          </w:tcPr>
          <w:p w:rsidR="00F6656A" w:rsidRPr="00016325" w:rsidRDefault="00F6656A" w:rsidP="009D7FFD">
            <w:pPr>
              <w:rPr>
                <w:rFonts w:eastAsia="Times New Roman" w:cs="Times New Roman"/>
                <w:sz w:val="22"/>
                <w:szCs w:val="20"/>
                <w:lang w:eastAsia="de-DE"/>
              </w:rPr>
            </w:pPr>
            <w:r w:rsidRPr="00016325">
              <w:rPr>
                <w:rFonts w:eastAsia="Times New Roman" w:cs="Times New Roman"/>
                <w:b/>
                <w:sz w:val="18"/>
                <w:szCs w:val="18"/>
                <w:lang w:eastAsia="de-DE"/>
              </w:rPr>
              <w:t xml:space="preserve">Name, Vorname und Anschrift, Geburtsdatum u. </w:t>
            </w:r>
            <w:r>
              <w:rPr>
                <w:rFonts w:eastAsia="Times New Roman" w:cs="Times New Roman"/>
                <w:b/>
                <w:sz w:val="18"/>
                <w:szCs w:val="18"/>
                <w:lang w:eastAsia="de-DE"/>
              </w:rPr>
              <w:t>-</w:t>
            </w:r>
            <w:r w:rsidRPr="00016325">
              <w:rPr>
                <w:rFonts w:eastAsia="Times New Roman" w:cs="Times New Roman"/>
                <w:b/>
                <w:sz w:val="18"/>
                <w:szCs w:val="18"/>
                <w:lang w:eastAsia="de-DE"/>
              </w:rPr>
              <w:t>ort des</w:t>
            </w:r>
            <w:r>
              <w:rPr>
                <w:rFonts w:eastAsia="Times New Roman" w:cs="Times New Roman"/>
                <w:b/>
                <w:sz w:val="18"/>
                <w:szCs w:val="18"/>
                <w:lang w:eastAsia="de-DE"/>
              </w:rPr>
              <w:t>/</w:t>
            </w:r>
            <w:r w:rsidRPr="00016325">
              <w:rPr>
                <w:rFonts w:eastAsia="Times New Roman" w:cs="Times New Roman"/>
                <w:b/>
                <w:sz w:val="18"/>
                <w:szCs w:val="18"/>
                <w:lang w:eastAsia="de-DE"/>
              </w:rPr>
              <w:t>der Erziehungsberechtigten</w:t>
            </w:r>
          </w:p>
        </w:tc>
        <w:tc>
          <w:tcPr>
            <w:tcW w:w="5386" w:type="dxa"/>
          </w:tcPr>
          <w:p w:rsidR="00F6656A" w:rsidRPr="00016325" w:rsidRDefault="00F6656A" w:rsidP="009D7FFD">
            <w:pPr>
              <w:rPr>
                <w:rFonts w:eastAsia="Times New Roman" w:cs="Times New Roman"/>
                <w:b/>
                <w:sz w:val="18"/>
                <w:szCs w:val="18"/>
                <w:lang w:eastAsia="de-DE"/>
              </w:rPr>
            </w:pPr>
            <w:r w:rsidRPr="00016325">
              <w:rPr>
                <w:rFonts w:eastAsia="Times New Roman" w:cs="Times New Roman"/>
                <w:b/>
                <w:sz w:val="18"/>
                <w:szCs w:val="18"/>
                <w:lang w:eastAsia="de-DE"/>
              </w:rPr>
              <w:t>Name,</w:t>
            </w:r>
            <w:r w:rsidR="00075DE1">
              <w:rPr>
                <w:rFonts w:eastAsia="Times New Roman" w:cs="Times New Roman"/>
                <w:b/>
                <w:sz w:val="18"/>
                <w:szCs w:val="18"/>
                <w:lang w:eastAsia="de-DE"/>
              </w:rPr>
              <w:t xml:space="preserve"> Vorname und</w:t>
            </w:r>
            <w:r w:rsidRPr="00016325">
              <w:rPr>
                <w:rFonts w:eastAsia="Times New Roman" w:cs="Times New Roman"/>
                <w:b/>
                <w:sz w:val="18"/>
                <w:szCs w:val="18"/>
                <w:lang w:eastAsia="de-DE"/>
              </w:rPr>
              <w:t xml:space="preserve"> Anschrift, Geburtsdatum u. -ort</w:t>
            </w:r>
          </w:p>
          <w:p w:rsidR="00F6656A" w:rsidRPr="00016325" w:rsidRDefault="00F6656A" w:rsidP="009D7FFD">
            <w:pPr>
              <w:rPr>
                <w:rFonts w:eastAsia="Times New Roman" w:cs="Times New Roman"/>
                <w:sz w:val="22"/>
                <w:szCs w:val="20"/>
                <w:lang w:eastAsia="de-DE"/>
              </w:rPr>
            </w:pPr>
            <w:r w:rsidRPr="00016325">
              <w:rPr>
                <w:rFonts w:eastAsia="Times New Roman" w:cs="Times New Roman"/>
                <w:b/>
                <w:sz w:val="18"/>
                <w:szCs w:val="18"/>
                <w:lang w:eastAsia="de-DE"/>
              </w:rPr>
              <w:t>des Schülers/der Schülerin</w:t>
            </w:r>
          </w:p>
        </w:tc>
      </w:tr>
      <w:tr w:rsidR="00F6656A" w:rsidRPr="00016325" w:rsidTr="009D7FFD">
        <w:tc>
          <w:tcPr>
            <w:tcW w:w="4890" w:type="dxa"/>
          </w:tcPr>
          <w:p w:rsidR="00F6656A" w:rsidRPr="00016325" w:rsidRDefault="00F6656A" w:rsidP="009D7FFD">
            <w:pPr>
              <w:rPr>
                <w:rFonts w:eastAsia="Times New Roman" w:cs="Times New Roman"/>
                <w:sz w:val="22"/>
                <w:szCs w:val="20"/>
                <w:lang w:eastAsia="de-DE"/>
              </w:rPr>
            </w:pPr>
          </w:p>
          <w:p w:rsidR="00F6656A" w:rsidRPr="00016325" w:rsidRDefault="00F6656A" w:rsidP="009D7FFD">
            <w:pPr>
              <w:rPr>
                <w:rFonts w:eastAsia="Times New Roman" w:cs="Times New Roman"/>
                <w:sz w:val="22"/>
                <w:szCs w:val="20"/>
                <w:lang w:eastAsia="de-DE"/>
              </w:rPr>
            </w:pPr>
          </w:p>
          <w:p w:rsidR="00F6656A" w:rsidRPr="00016325" w:rsidRDefault="00F6656A" w:rsidP="009D7FFD">
            <w:pPr>
              <w:rPr>
                <w:rFonts w:eastAsia="Times New Roman" w:cs="Times New Roman"/>
                <w:sz w:val="22"/>
                <w:szCs w:val="20"/>
                <w:lang w:eastAsia="de-DE"/>
              </w:rPr>
            </w:pPr>
          </w:p>
          <w:p w:rsidR="00F6656A" w:rsidRPr="00016325" w:rsidRDefault="00F6656A" w:rsidP="009D7FFD">
            <w:pPr>
              <w:rPr>
                <w:rFonts w:eastAsia="Times New Roman" w:cs="Times New Roman"/>
                <w:sz w:val="22"/>
                <w:szCs w:val="20"/>
                <w:lang w:eastAsia="de-DE"/>
              </w:rPr>
            </w:pPr>
          </w:p>
          <w:p w:rsidR="00F6656A" w:rsidRPr="00016325" w:rsidRDefault="00F6656A" w:rsidP="009D7FFD">
            <w:pPr>
              <w:rPr>
                <w:rFonts w:eastAsia="Times New Roman" w:cs="Times New Roman"/>
                <w:sz w:val="22"/>
                <w:szCs w:val="20"/>
                <w:lang w:eastAsia="de-DE"/>
              </w:rPr>
            </w:pPr>
          </w:p>
        </w:tc>
        <w:tc>
          <w:tcPr>
            <w:tcW w:w="5386" w:type="dxa"/>
          </w:tcPr>
          <w:p w:rsidR="00F6656A" w:rsidRPr="00016325" w:rsidRDefault="00F6656A" w:rsidP="009D7FFD">
            <w:pPr>
              <w:rPr>
                <w:rFonts w:eastAsia="Times New Roman" w:cs="Times New Roman"/>
                <w:sz w:val="22"/>
                <w:szCs w:val="20"/>
                <w:lang w:eastAsia="de-DE"/>
              </w:rPr>
            </w:pPr>
          </w:p>
        </w:tc>
      </w:tr>
    </w:tbl>
    <w:p w:rsidR="00F6656A" w:rsidRPr="00016325" w:rsidRDefault="00F6656A" w:rsidP="00F6656A">
      <w:pPr>
        <w:ind w:left="-142"/>
        <w:rPr>
          <w:rFonts w:eastAsia="Times New Roman" w:cs="Times New Roman"/>
          <w:sz w:val="22"/>
          <w:szCs w:val="20"/>
          <w:lang w:eastAsia="de-DE"/>
        </w:rPr>
      </w:pPr>
      <w:r w:rsidRPr="00016325">
        <w:rPr>
          <w:rFonts w:eastAsia="Times New Roman" w:cs="Times New Roman"/>
          <w:sz w:val="22"/>
          <w:szCs w:val="20"/>
          <w:lang w:eastAsia="de-DE"/>
        </w:rPr>
        <w:t xml:space="preserve"> </w:t>
      </w:r>
    </w:p>
    <w:p w:rsidR="00F6656A" w:rsidRPr="009A1C04" w:rsidRDefault="00F6656A" w:rsidP="009A1C04">
      <w:pPr>
        <w:rPr>
          <w:b/>
          <w:sz w:val="20"/>
          <w:lang w:eastAsia="de-DE"/>
        </w:rPr>
      </w:pPr>
      <w:r w:rsidRPr="009A1C04">
        <w:rPr>
          <w:b/>
          <w:sz w:val="20"/>
          <w:lang w:eastAsia="de-DE"/>
        </w:rPr>
        <w:t>Zutreffendes bitte ankreuzen!</w:t>
      </w:r>
    </w:p>
    <w:p w:rsidR="00F6656A" w:rsidRPr="00016325" w:rsidRDefault="00F6656A" w:rsidP="00F6656A">
      <w:pPr>
        <w:ind w:left="284" w:hanging="284"/>
        <w:rPr>
          <w:rFonts w:eastAsia="Times New Roman" w:cs="Times New Roman"/>
          <w:b/>
          <w:sz w:val="22"/>
          <w:lang w:eastAsia="de-DE"/>
        </w:rPr>
      </w:pPr>
      <w:r w:rsidRPr="00016325">
        <w:rPr>
          <w:rFonts w:eastAsia="Times New Roman" w:cs="Times New Roman"/>
          <w:b/>
          <w:sz w:val="22"/>
          <w:lang w:eastAsia="de-DE"/>
        </w:rPr>
        <w:sym w:font="Symbol" w:char="F089"/>
      </w:r>
      <w:r w:rsidRPr="00016325">
        <w:rPr>
          <w:rFonts w:eastAsia="Times New Roman" w:cs="Times New Roman"/>
          <w:b/>
          <w:sz w:val="22"/>
          <w:lang w:eastAsia="de-DE"/>
        </w:rPr>
        <w:t xml:space="preserve">  Lt. Mitteilung der Meldebehörde vom _____________ wurde das o.g. Kind am ______________ schulpflichtig. Die Anmeldung ist trotz Erinnerung der Eltern vom ________________ nicht erfolgt. Eine Zurückstellung wurde nicht beantragt.</w:t>
      </w:r>
    </w:p>
    <w:p w:rsidR="00F6656A" w:rsidRPr="00016325" w:rsidRDefault="00F6656A" w:rsidP="00F6656A">
      <w:pPr>
        <w:rPr>
          <w:rFonts w:eastAsia="Times New Roman" w:cs="Times New Roman"/>
          <w:b/>
          <w:sz w:val="16"/>
          <w:szCs w:val="16"/>
          <w:lang w:eastAsia="de-DE"/>
        </w:rPr>
      </w:pPr>
    </w:p>
    <w:p w:rsidR="00F6656A" w:rsidRPr="00016325" w:rsidRDefault="00F6656A" w:rsidP="00F6656A">
      <w:pPr>
        <w:ind w:left="284" w:hanging="284"/>
        <w:rPr>
          <w:rFonts w:eastAsia="Times New Roman" w:cs="Times New Roman"/>
          <w:b/>
          <w:sz w:val="22"/>
          <w:lang w:eastAsia="de-DE"/>
        </w:rPr>
      </w:pPr>
      <w:r w:rsidRPr="00016325">
        <w:rPr>
          <w:rFonts w:eastAsia="Times New Roman" w:cs="Times New Roman"/>
          <w:b/>
          <w:sz w:val="22"/>
          <w:lang w:eastAsia="de-DE"/>
        </w:rPr>
        <w:sym w:font="Symbol" w:char="F089"/>
      </w:r>
      <w:r w:rsidRPr="00016325">
        <w:rPr>
          <w:rFonts w:eastAsia="Times New Roman" w:cs="Times New Roman"/>
          <w:b/>
          <w:sz w:val="22"/>
          <w:lang w:eastAsia="de-DE"/>
        </w:rPr>
        <w:t xml:space="preserve">   Lt. Mitteilung der  Meldebehörde  vom _____________ ist  o.g.  Schüler/Schülerin  in unseren </w:t>
      </w:r>
      <w:r>
        <w:rPr>
          <w:rFonts w:eastAsia="Times New Roman" w:cs="Times New Roman"/>
          <w:b/>
          <w:sz w:val="22"/>
          <w:lang w:eastAsia="de-DE"/>
        </w:rPr>
        <w:t>S</w:t>
      </w:r>
      <w:r w:rsidRPr="00016325">
        <w:rPr>
          <w:rFonts w:eastAsia="Times New Roman" w:cs="Times New Roman"/>
          <w:b/>
          <w:sz w:val="22"/>
          <w:lang w:eastAsia="de-DE"/>
        </w:rPr>
        <w:t>chulbezirk zugezogen.  T</w:t>
      </w:r>
      <w:r>
        <w:rPr>
          <w:rFonts w:eastAsia="Times New Roman" w:cs="Times New Roman"/>
          <w:b/>
          <w:sz w:val="22"/>
          <w:lang w:eastAsia="de-DE"/>
        </w:rPr>
        <w:t>rotz schriftlicher Aufforderung v</w:t>
      </w:r>
      <w:r w:rsidRPr="00016325">
        <w:rPr>
          <w:rFonts w:eastAsia="Times New Roman" w:cs="Times New Roman"/>
          <w:b/>
          <w:sz w:val="22"/>
          <w:lang w:eastAsia="de-DE"/>
        </w:rPr>
        <w:t>om</w:t>
      </w:r>
      <w:r>
        <w:rPr>
          <w:rFonts w:eastAsia="Times New Roman" w:cs="Times New Roman"/>
          <w:b/>
          <w:sz w:val="22"/>
          <w:lang w:eastAsia="de-DE"/>
        </w:rPr>
        <w:t xml:space="preserve"> </w:t>
      </w:r>
      <w:r w:rsidRPr="00016325">
        <w:rPr>
          <w:rFonts w:eastAsia="Times New Roman" w:cs="Times New Roman"/>
          <w:b/>
          <w:sz w:val="22"/>
          <w:lang w:eastAsia="de-DE"/>
        </w:rPr>
        <w:t xml:space="preserve">_________________ </w:t>
      </w:r>
      <w:proofErr w:type="spellStart"/>
      <w:r w:rsidRPr="00016325">
        <w:rPr>
          <w:rFonts w:eastAsia="Times New Roman" w:cs="Times New Roman"/>
          <w:b/>
          <w:sz w:val="22"/>
          <w:lang w:eastAsia="de-DE"/>
        </w:rPr>
        <w:t>haben</w:t>
      </w:r>
      <w:proofErr w:type="spellEnd"/>
      <w:r w:rsidRPr="00016325">
        <w:rPr>
          <w:rFonts w:eastAsia="Times New Roman" w:cs="Times New Roman"/>
          <w:b/>
          <w:sz w:val="22"/>
          <w:lang w:eastAsia="de-DE"/>
        </w:rPr>
        <w:t xml:space="preserve"> die </w:t>
      </w:r>
      <w:r>
        <w:rPr>
          <w:rFonts w:eastAsia="Times New Roman" w:cs="Times New Roman"/>
          <w:b/>
          <w:sz w:val="22"/>
          <w:lang w:eastAsia="de-DE"/>
        </w:rPr>
        <w:t>E</w:t>
      </w:r>
      <w:r w:rsidRPr="00016325">
        <w:rPr>
          <w:rFonts w:eastAsia="Times New Roman" w:cs="Times New Roman"/>
          <w:b/>
          <w:sz w:val="22"/>
          <w:lang w:eastAsia="de-DE"/>
        </w:rPr>
        <w:t>rziehungsberechtigten den</w:t>
      </w:r>
      <w:r>
        <w:rPr>
          <w:rFonts w:eastAsia="Times New Roman" w:cs="Times New Roman"/>
          <w:b/>
          <w:sz w:val="22"/>
          <w:lang w:eastAsia="de-DE"/>
        </w:rPr>
        <w:t xml:space="preserve"> Schüler</w:t>
      </w:r>
      <w:r w:rsidRPr="00016325">
        <w:rPr>
          <w:rFonts w:eastAsia="Times New Roman" w:cs="Times New Roman"/>
          <w:b/>
          <w:sz w:val="22"/>
          <w:lang w:eastAsia="de-DE"/>
        </w:rPr>
        <w:t>/die Schülerin nicht zur Schule angemeldet.</w:t>
      </w:r>
    </w:p>
    <w:p w:rsidR="00F6656A" w:rsidRPr="00016325" w:rsidRDefault="00F6656A" w:rsidP="00F6656A">
      <w:pPr>
        <w:ind w:right="-142"/>
        <w:rPr>
          <w:rFonts w:eastAsia="Times New Roman" w:cs="Times New Roman"/>
          <w:b/>
          <w:sz w:val="16"/>
          <w:szCs w:val="16"/>
          <w:lang w:eastAsia="de-DE"/>
        </w:rPr>
      </w:pPr>
    </w:p>
    <w:p w:rsidR="00F6656A" w:rsidRPr="00016325" w:rsidRDefault="00F6656A" w:rsidP="00F6656A">
      <w:pPr>
        <w:ind w:left="284" w:hanging="284"/>
        <w:rPr>
          <w:rFonts w:eastAsia="Times New Roman" w:cs="Times New Roman"/>
          <w:b/>
          <w:sz w:val="22"/>
          <w:lang w:eastAsia="de-DE"/>
        </w:rPr>
      </w:pPr>
      <w:r w:rsidRPr="00016325">
        <w:rPr>
          <w:rFonts w:eastAsia="Times New Roman" w:cs="Times New Roman"/>
          <w:b/>
          <w:sz w:val="22"/>
          <w:lang w:eastAsia="de-DE"/>
        </w:rPr>
        <w:sym w:font="Symbol" w:char="F089"/>
      </w:r>
      <w:r w:rsidRPr="00016325">
        <w:rPr>
          <w:rFonts w:eastAsia="Times New Roman" w:cs="Times New Roman"/>
          <w:b/>
          <w:sz w:val="22"/>
          <w:lang w:eastAsia="de-DE"/>
        </w:rPr>
        <w:t xml:space="preserve">   Nicht-Erfüllung der Schulpflicht gemäß § 72 Schulgesetz Baden-Württemberg</w:t>
      </w:r>
    </w:p>
    <w:p w:rsidR="00F6656A" w:rsidRPr="00016325" w:rsidRDefault="00F6656A" w:rsidP="00F6656A">
      <w:pPr>
        <w:ind w:left="284" w:hanging="284"/>
        <w:rPr>
          <w:rFonts w:eastAsia="Times New Roman" w:cs="Times New Roman"/>
          <w:b/>
          <w:sz w:val="22"/>
          <w:lang w:eastAsia="de-DE"/>
        </w:rPr>
      </w:pPr>
      <w:r>
        <w:rPr>
          <w:rFonts w:eastAsia="Times New Roman" w:cs="Times New Roman"/>
          <w:b/>
          <w:sz w:val="22"/>
          <w:lang w:eastAsia="de-DE"/>
        </w:rPr>
        <w:t xml:space="preserve">     </w:t>
      </w:r>
      <w:r w:rsidRPr="00016325">
        <w:rPr>
          <w:rFonts w:eastAsia="Times New Roman" w:cs="Times New Roman"/>
          <w:b/>
          <w:sz w:val="22"/>
          <w:lang w:eastAsia="de-DE"/>
        </w:rPr>
        <w:t>O.g. Schüler/Schülerin fehlte an folgenden Tagen ohne Entschuldigung</w:t>
      </w:r>
      <w:r>
        <w:rPr>
          <w:rFonts w:eastAsia="Times New Roman" w:cs="Times New Roman"/>
          <w:b/>
          <w:sz w:val="22"/>
          <w:lang w:eastAsia="de-DE"/>
        </w:rPr>
        <w:t>:</w:t>
      </w:r>
    </w:p>
    <w:p w:rsidR="00F6656A" w:rsidRPr="00016325" w:rsidRDefault="00F6656A" w:rsidP="00F6656A">
      <w:pPr>
        <w:rPr>
          <w:rFonts w:eastAsia="Times New Roman" w:cs="Times New Roman"/>
          <w:b/>
          <w:sz w:val="22"/>
          <w:szCs w:val="20"/>
          <w:lang w:eastAsia="de-DE"/>
        </w:rPr>
      </w:pPr>
      <w:r w:rsidRPr="00016325">
        <w:rPr>
          <w:rFonts w:eastAsia="Times New Roman" w:cs="Times New Roman"/>
          <w:b/>
          <w:sz w:val="22"/>
          <w:szCs w:val="20"/>
          <w:lang w:eastAsia="de-DE"/>
        </w:rPr>
        <w:t xml:space="preserve"> </w:t>
      </w:r>
      <w:r w:rsidRPr="00016325">
        <w:rPr>
          <w:rFonts w:eastAsia="Times New Roman" w:cs="Times New Roman"/>
          <w:b/>
          <w:szCs w:val="20"/>
          <w:lang w:eastAsia="de-DE"/>
        </w:rPr>
        <w:t xml:space="preserve">  </w:t>
      </w:r>
      <w:r w:rsidRPr="00016325">
        <w:rPr>
          <w:rFonts w:eastAsia="Times New Roman" w:cs="Times New Roman"/>
          <w:b/>
          <w:sz w:val="22"/>
          <w:szCs w:val="20"/>
          <w:lang w:eastAsia="de-DE"/>
        </w:rPr>
        <w:t xml:space="preserve">   ________________________________________________________</w:t>
      </w:r>
      <w:r>
        <w:rPr>
          <w:rFonts w:eastAsia="Times New Roman" w:cs="Times New Roman"/>
          <w:b/>
          <w:sz w:val="22"/>
          <w:szCs w:val="20"/>
          <w:lang w:eastAsia="de-DE"/>
        </w:rPr>
        <w:t>____</w:t>
      </w:r>
      <w:r w:rsidRPr="00016325">
        <w:rPr>
          <w:rFonts w:eastAsia="Times New Roman" w:cs="Times New Roman"/>
          <w:b/>
          <w:sz w:val="22"/>
          <w:szCs w:val="20"/>
          <w:lang w:eastAsia="de-DE"/>
        </w:rPr>
        <w:t>(=_______Tage)</w:t>
      </w:r>
    </w:p>
    <w:p w:rsidR="00F6656A" w:rsidRPr="00016325" w:rsidRDefault="00F6656A" w:rsidP="00F6656A">
      <w:pPr>
        <w:rPr>
          <w:rFonts w:eastAsia="Times New Roman" w:cs="Times New Roman"/>
          <w:bCs/>
          <w:sz w:val="16"/>
          <w:szCs w:val="20"/>
          <w:lang w:eastAsia="de-DE"/>
        </w:rPr>
      </w:pPr>
      <w:r w:rsidRPr="00016325">
        <w:rPr>
          <w:rFonts w:eastAsia="Times New Roman" w:cs="Times New Roman"/>
          <w:b/>
          <w:sz w:val="22"/>
          <w:szCs w:val="20"/>
          <w:lang w:eastAsia="de-DE"/>
        </w:rPr>
        <w:t xml:space="preserve">      </w:t>
      </w:r>
      <w:r w:rsidRPr="00016325">
        <w:rPr>
          <w:rFonts w:eastAsia="Times New Roman" w:cs="Times New Roman"/>
          <w:sz w:val="16"/>
          <w:szCs w:val="20"/>
          <w:lang w:eastAsia="de-DE"/>
        </w:rPr>
        <w:t>(</w:t>
      </w:r>
      <w:r w:rsidRPr="00016325">
        <w:rPr>
          <w:rFonts w:eastAsia="Times New Roman" w:cs="Times New Roman"/>
          <w:bCs/>
          <w:sz w:val="16"/>
          <w:szCs w:val="20"/>
          <w:lang w:eastAsia="de-DE"/>
        </w:rPr>
        <w:t>einzelne Tage auflisten, ggf. als Anlage beifügen)</w:t>
      </w:r>
    </w:p>
    <w:p w:rsidR="00F6656A" w:rsidRDefault="00F6656A" w:rsidP="009A1C04">
      <w:pPr>
        <w:rPr>
          <w:lang w:eastAsia="de-DE"/>
        </w:rPr>
      </w:pPr>
    </w:p>
    <w:p w:rsidR="00F6656A" w:rsidRPr="009A1C04" w:rsidRDefault="00F6656A" w:rsidP="009A1C04">
      <w:pPr>
        <w:rPr>
          <w:b/>
          <w:sz w:val="20"/>
          <w:szCs w:val="20"/>
          <w:lang w:eastAsia="de-DE"/>
        </w:rPr>
      </w:pPr>
      <w:r w:rsidRPr="009A1C04">
        <w:rPr>
          <w:b/>
          <w:sz w:val="20"/>
          <w:szCs w:val="20"/>
          <w:lang w:eastAsia="de-DE"/>
        </w:rPr>
        <w:t>Beweismittel/Zeugen: Klassentagebuch der Kl.____ ; Klassenlehrer/in ____________________</w:t>
      </w:r>
    </w:p>
    <w:p w:rsidR="00F6656A" w:rsidRPr="00016325" w:rsidRDefault="00F6656A" w:rsidP="00075DE1">
      <w:pPr>
        <w:tabs>
          <w:tab w:val="left" w:pos="6237"/>
        </w:tabs>
        <w:rPr>
          <w:rFonts w:eastAsia="Times New Roman" w:cs="Times New Roman"/>
          <w:b/>
          <w:sz w:val="20"/>
          <w:szCs w:val="20"/>
          <w:lang w:eastAsia="de-DE"/>
        </w:rPr>
      </w:pPr>
      <w:r w:rsidRPr="00016325">
        <w:rPr>
          <w:rFonts w:eastAsia="Times New Roman" w:cs="Times New Roman"/>
          <w:b/>
          <w:sz w:val="20"/>
          <w:szCs w:val="20"/>
          <w:lang w:eastAsia="de-DE"/>
        </w:rPr>
        <w:t xml:space="preserve">                                                                                </w:t>
      </w:r>
      <w:r>
        <w:rPr>
          <w:rFonts w:eastAsia="Times New Roman" w:cs="Times New Roman"/>
          <w:b/>
          <w:sz w:val="20"/>
          <w:szCs w:val="20"/>
          <w:lang w:eastAsia="de-DE"/>
        </w:rPr>
        <w:t xml:space="preserve">           </w:t>
      </w:r>
      <w:r w:rsidRPr="00016325">
        <w:rPr>
          <w:rFonts w:eastAsia="Times New Roman" w:cs="Times New Roman"/>
          <w:b/>
          <w:sz w:val="20"/>
          <w:szCs w:val="20"/>
          <w:lang w:eastAsia="de-DE"/>
        </w:rPr>
        <w:t xml:space="preserve">Anlagen:   </w:t>
      </w:r>
      <w:r w:rsidRPr="00016325">
        <w:rPr>
          <w:rFonts w:eastAsia="Times New Roman" w:cs="Times New Roman"/>
          <w:sz w:val="20"/>
          <w:szCs w:val="20"/>
          <w:lang w:eastAsia="de-DE"/>
        </w:rPr>
        <w:sym w:font="Symbol" w:char="F089"/>
      </w:r>
      <w:r w:rsidRPr="00F6656A">
        <w:rPr>
          <w:rFonts w:eastAsia="Times New Roman" w:cs="Times New Roman"/>
          <w:sz w:val="20"/>
          <w:szCs w:val="20"/>
          <w:lang w:eastAsia="de-DE"/>
        </w:rPr>
        <w:t xml:space="preserve">  </w:t>
      </w:r>
      <w:r w:rsidRPr="00016325">
        <w:rPr>
          <w:rFonts w:eastAsia="Times New Roman" w:cs="Times New Roman"/>
          <w:b/>
          <w:sz w:val="20"/>
          <w:szCs w:val="20"/>
          <w:lang w:eastAsia="de-DE"/>
        </w:rPr>
        <w:t>Kopie Erinnerung</w:t>
      </w:r>
      <w:r w:rsidRPr="00F6656A">
        <w:rPr>
          <w:rFonts w:eastAsia="Times New Roman" w:cs="Times New Roman"/>
          <w:b/>
          <w:sz w:val="20"/>
          <w:szCs w:val="20"/>
          <w:lang w:eastAsia="de-DE"/>
        </w:rPr>
        <w:t>/</w:t>
      </w:r>
      <w:r w:rsidRPr="00016325">
        <w:rPr>
          <w:rFonts w:eastAsia="Times New Roman" w:cs="Times New Roman"/>
          <w:b/>
          <w:sz w:val="20"/>
          <w:szCs w:val="20"/>
          <w:lang w:eastAsia="de-DE"/>
        </w:rPr>
        <w:t>Mahnung</w:t>
      </w:r>
    </w:p>
    <w:p w:rsidR="00F6656A" w:rsidRPr="00016325" w:rsidRDefault="00F6656A" w:rsidP="00F6656A">
      <w:pPr>
        <w:tabs>
          <w:tab w:val="left" w:pos="6096"/>
        </w:tabs>
        <w:rPr>
          <w:rFonts w:eastAsia="Times New Roman" w:cs="Times New Roman"/>
          <w:b/>
          <w:sz w:val="20"/>
          <w:szCs w:val="20"/>
          <w:lang w:eastAsia="de-DE"/>
        </w:rPr>
      </w:pPr>
      <w:r>
        <w:rPr>
          <w:rFonts w:eastAsia="Times New Roman" w:cs="Times New Roman"/>
          <w:b/>
          <w:sz w:val="20"/>
          <w:szCs w:val="20"/>
          <w:lang w:eastAsia="de-DE"/>
        </w:rPr>
        <w:tab/>
      </w:r>
      <w:r w:rsidRPr="00016325">
        <w:rPr>
          <w:rFonts w:eastAsia="Times New Roman" w:cs="Times New Roman"/>
          <w:sz w:val="20"/>
          <w:szCs w:val="20"/>
          <w:lang w:eastAsia="de-DE"/>
        </w:rPr>
        <w:sym w:font="Symbol" w:char="F089"/>
      </w:r>
      <w:r w:rsidRPr="00F6656A">
        <w:rPr>
          <w:rFonts w:eastAsia="Times New Roman" w:cs="Times New Roman"/>
          <w:sz w:val="20"/>
          <w:szCs w:val="20"/>
          <w:lang w:eastAsia="de-DE"/>
        </w:rPr>
        <w:t xml:space="preserve">  </w:t>
      </w:r>
      <w:r w:rsidRPr="00016325">
        <w:rPr>
          <w:rFonts w:eastAsia="Times New Roman" w:cs="Times New Roman"/>
          <w:b/>
          <w:sz w:val="20"/>
          <w:szCs w:val="20"/>
          <w:lang w:eastAsia="de-DE"/>
        </w:rPr>
        <w:t xml:space="preserve">Kopie Aufforderung </w:t>
      </w:r>
    </w:p>
    <w:p w:rsidR="00F6656A" w:rsidRPr="00016325" w:rsidRDefault="00F6656A" w:rsidP="00F6656A">
      <w:pPr>
        <w:tabs>
          <w:tab w:val="left" w:pos="6096"/>
        </w:tabs>
        <w:rPr>
          <w:rFonts w:eastAsia="Times New Roman" w:cs="Times New Roman"/>
          <w:b/>
          <w:sz w:val="20"/>
          <w:szCs w:val="20"/>
          <w:lang w:eastAsia="de-DE"/>
        </w:rPr>
      </w:pPr>
      <w:r>
        <w:rPr>
          <w:rFonts w:eastAsia="Times New Roman" w:cs="Times New Roman"/>
          <w:b/>
          <w:sz w:val="20"/>
          <w:szCs w:val="20"/>
          <w:lang w:eastAsia="de-DE"/>
        </w:rPr>
        <w:tab/>
      </w:r>
      <w:r w:rsidRPr="00016325">
        <w:rPr>
          <w:rFonts w:eastAsia="Times New Roman" w:cs="Times New Roman"/>
          <w:sz w:val="20"/>
          <w:szCs w:val="20"/>
          <w:lang w:eastAsia="de-DE"/>
        </w:rPr>
        <w:sym w:font="Symbol" w:char="F089"/>
      </w:r>
      <w:r w:rsidRPr="00F6656A">
        <w:rPr>
          <w:rFonts w:eastAsia="Times New Roman" w:cs="Times New Roman"/>
          <w:sz w:val="20"/>
          <w:szCs w:val="20"/>
          <w:lang w:eastAsia="de-DE"/>
        </w:rPr>
        <w:t xml:space="preserve">  </w:t>
      </w:r>
      <w:r w:rsidRPr="00016325">
        <w:rPr>
          <w:rFonts w:eastAsia="Times New Roman" w:cs="Times New Roman"/>
          <w:b/>
          <w:sz w:val="20"/>
          <w:szCs w:val="20"/>
          <w:lang w:eastAsia="de-DE"/>
        </w:rPr>
        <w:t xml:space="preserve">Liste der Fehltage                          </w:t>
      </w:r>
    </w:p>
    <w:p w:rsidR="00F6656A" w:rsidRPr="00016325" w:rsidRDefault="00F6656A" w:rsidP="00F6656A">
      <w:pPr>
        <w:rPr>
          <w:rFonts w:eastAsia="Times New Roman" w:cs="Times New Roman"/>
          <w:sz w:val="22"/>
          <w:szCs w:val="20"/>
          <w:lang w:eastAsia="de-DE"/>
        </w:rPr>
      </w:pPr>
      <w:r w:rsidRPr="00016325">
        <w:rPr>
          <w:rFonts w:eastAsia="Times New Roman" w:cs="Times New Roman"/>
          <w:sz w:val="22"/>
          <w:szCs w:val="20"/>
          <w:lang w:eastAsia="de-DE"/>
        </w:rPr>
        <w:t xml:space="preserve">     _________________________________</w:t>
      </w:r>
    </w:p>
    <w:p w:rsidR="00F6656A" w:rsidRDefault="00F6656A" w:rsidP="00F6656A">
      <w:pPr>
        <w:pBdr>
          <w:bottom w:val="single" w:sz="12" w:space="1" w:color="auto"/>
        </w:pBdr>
        <w:rPr>
          <w:rFonts w:eastAsia="Times New Roman" w:cs="Times New Roman"/>
          <w:b/>
          <w:sz w:val="16"/>
          <w:szCs w:val="16"/>
          <w:lang w:eastAsia="de-DE"/>
        </w:rPr>
      </w:pPr>
      <w:r w:rsidRPr="00016325">
        <w:rPr>
          <w:rFonts w:eastAsia="Times New Roman" w:cs="Times New Roman"/>
          <w:b/>
          <w:sz w:val="16"/>
          <w:szCs w:val="16"/>
          <w:lang w:eastAsia="de-DE"/>
        </w:rPr>
        <w:t xml:space="preserve">                  (Datum, Unterschrift der Schulleitung)</w:t>
      </w:r>
    </w:p>
    <w:p w:rsidR="009A1C04" w:rsidRPr="00016325" w:rsidRDefault="009A1C04" w:rsidP="00F6656A">
      <w:pPr>
        <w:pBdr>
          <w:bottom w:val="single" w:sz="12" w:space="1" w:color="auto"/>
        </w:pBdr>
        <w:rPr>
          <w:rFonts w:eastAsia="Times New Roman" w:cs="Times New Roman"/>
          <w:b/>
          <w:sz w:val="16"/>
          <w:szCs w:val="16"/>
          <w:lang w:eastAsia="de-DE"/>
        </w:rPr>
      </w:pPr>
    </w:p>
    <w:p w:rsidR="00F6656A" w:rsidRPr="00016325" w:rsidRDefault="00F6656A" w:rsidP="00F6656A">
      <w:pPr>
        <w:rPr>
          <w:rFonts w:eastAsia="Times New Roman" w:cs="Times New Roman"/>
          <w:b/>
          <w:sz w:val="16"/>
          <w:szCs w:val="16"/>
          <w:lang w:eastAsia="de-DE"/>
        </w:rPr>
      </w:pPr>
      <w:r>
        <w:rPr>
          <w:rFonts w:eastAsia="Times New Roman" w:cs="Times New Roman"/>
          <w:noProof/>
          <w:sz w:val="22"/>
          <w:szCs w:val="20"/>
          <w:lang w:eastAsia="de-DE"/>
        </w:rPr>
        <mc:AlternateContent>
          <mc:Choice Requires="wps">
            <w:drawing>
              <wp:anchor distT="0" distB="0" distL="114300" distR="114300" simplePos="0" relativeHeight="251785216" behindDoc="0" locked="0" layoutInCell="1" allowOverlap="1" wp14:anchorId="04838780" wp14:editId="44F1E290">
                <wp:simplePos x="0" y="0"/>
                <wp:positionH relativeFrom="column">
                  <wp:posOffset>3058731</wp:posOffset>
                </wp:positionH>
                <wp:positionV relativeFrom="paragraph">
                  <wp:posOffset>87630</wp:posOffset>
                </wp:positionV>
                <wp:extent cx="257175" cy="238125"/>
                <wp:effectExtent l="0" t="0" r="28575" b="28575"/>
                <wp:wrapNone/>
                <wp:docPr id="319" name="Rechteck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19" o:spid="_x0000_s1026" style="position:absolute;margin-left:240.85pt;margin-top:6.9pt;width:20.25pt;height:18.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"/>
            </w:pict>
          </mc:Fallback>
        </mc:AlternateContent>
      </w:r>
    </w:p>
    <w:p w:rsidR="00F6656A" w:rsidRPr="00016325" w:rsidRDefault="00075DE1" w:rsidP="00075DE1">
      <w:pPr>
        <w:tabs>
          <w:tab w:val="left" w:pos="5387"/>
        </w:tabs>
        <w:rPr>
          <w:rFonts w:eastAsia="Times New Roman" w:cs="Times New Roman"/>
          <w:sz w:val="22"/>
          <w:szCs w:val="20"/>
          <w:lang w:eastAsia="de-DE"/>
        </w:rPr>
      </w:pPr>
      <w:r>
        <w:rPr>
          <w:rFonts w:eastAsia="Times New Roman" w:cs="Times New Roman"/>
          <w:sz w:val="22"/>
          <w:szCs w:val="20"/>
          <w:lang w:eastAsia="de-DE"/>
        </w:rPr>
        <w:tab/>
      </w:r>
      <w:r w:rsidR="00F6656A" w:rsidRPr="00016325">
        <w:rPr>
          <w:rFonts w:eastAsia="Times New Roman" w:cs="Times New Roman"/>
          <w:sz w:val="22"/>
          <w:szCs w:val="20"/>
          <w:lang w:eastAsia="de-DE"/>
        </w:rPr>
        <w:t>Bußgeldbescheid wurde erlassen am:</w:t>
      </w:r>
    </w:p>
    <w:p w:rsidR="00F6656A" w:rsidRPr="00016325" w:rsidRDefault="00F6656A" w:rsidP="00F6656A">
      <w:pPr>
        <w:rPr>
          <w:rFonts w:eastAsia="Times New Roman" w:cs="Times New Roman"/>
          <w:sz w:val="22"/>
          <w:szCs w:val="20"/>
          <w:lang w:eastAsia="de-DE"/>
        </w:rPr>
      </w:pPr>
    </w:p>
    <w:p w:rsidR="00F6656A" w:rsidRDefault="00F6656A" w:rsidP="00F6656A">
      <w:pPr>
        <w:rPr>
          <w:rFonts w:eastAsia="Times New Roman" w:cs="Times New Roman"/>
          <w:sz w:val="22"/>
          <w:szCs w:val="20"/>
          <w:lang w:eastAsia="de-DE"/>
        </w:rPr>
      </w:pPr>
      <w:r>
        <w:rPr>
          <w:rFonts w:eastAsia="Times New Roman" w:cs="Times New Roman"/>
          <w:noProof/>
          <w:sz w:val="22"/>
          <w:szCs w:val="20"/>
          <w:lang w:eastAsia="de-DE"/>
        </w:rPr>
        <mc:AlternateContent>
          <mc:Choice Requires="wps">
            <w:drawing>
              <wp:anchor distT="0" distB="0" distL="114300" distR="114300" simplePos="0" relativeHeight="251786240" behindDoc="0" locked="0" layoutInCell="1" allowOverlap="1" wp14:anchorId="0E8D7679" wp14:editId="6406B05C">
                <wp:simplePos x="0" y="0"/>
                <wp:positionH relativeFrom="column">
                  <wp:posOffset>3387896</wp:posOffset>
                </wp:positionH>
                <wp:positionV relativeFrom="paragraph">
                  <wp:posOffset>62102</wp:posOffset>
                </wp:positionV>
                <wp:extent cx="2374366" cy="0"/>
                <wp:effectExtent l="0" t="0" r="26035" b="19050"/>
                <wp:wrapNone/>
                <wp:docPr id="303" name="Gerade Verbindung mit Pfeil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3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03" o:spid="_x0000_s1026" type="#_x0000_t32" style="position:absolute;margin-left:266.75pt;margin-top:4.9pt;width:186.9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"/>
            </w:pict>
          </mc:Fallback>
        </mc:AlternateContent>
      </w:r>
      <w:r w:rsidRPr="00016325">
        <w:rPr>
          <w:rFonts w:eastAsia="Times New Roman" w:cs="Times New Roman"/>
          <w:b/>
          <w:sz w:val="16"/>
          <w:szCs w:val="16"/>
          <w:u w:val="single"/>
          <w:lang w:eastAsia="de-DE"/>
        </w:rPr>
        <w:t xml:space="preserve">Zurück an: </w:t>
      </w:r>
      <w:r w:rsidRPr="00016325">
        <w:rPr>
          <w:rFonts w:eastAsia="Times New Roman" w:cs="Times New Roman"/>
          <w:sz w:val="22"/>
          <w:szCs w:val="20"/>
          <w:lang w:eastAsia="de-DE"/>
        </w:rPr>
        <w:t xml:space="preserve">  </w:t>
      </w:r>
    </w:p>
    <w:p w:rsidR="00F6656A" w:rsidRPr="00016325" w:rsidRDefault="00F6656A" w:rsidP="00F6656A">
      <w:pPr>
        <w:rPr>
          <w:rFonts w:eastAsia="Times New Roman" w:cs="Times New Roman"/>
          <w:sz w:val="16"/>
          <w:szCs w:val="16"/>
          <w:lang w:eastAsia="de-DE"/>
        </w:rPr>
      </w:pPr>
      <w:r>
        <w:rPr>
          <w:rFonts w:eastAsia="Times New Roman" w:cs="Times New Roman"/>
          <w:noProof/>
          <w:sz w:val="16"/>
          <w:szCs w:val="16"/>
          <w:lang w:eastAsia="de-DE"/>
        </w:rPr>
        <mc:AlternateContent>
          <mc:Choice Requires="wps">
            <w:drawing>
              <wp:anchor distT="0" distB="0" distL="114300" distR="114300" simplePos="0" relativeHeight="251787264" behindDoc="0" locked="0" layoutInCell="1" allowOverlap="1" wp14:anchorId="6FA8A04C" wp14:editId="331A6C83">
                <wp:simplePos x="0" y="0"/>
                <wp:positionH relativeFrom="column">
                  <wp:posOffset>3059595</wp:posOffset>
                </wp:positionH>
                <wp:positionV relativeFrom="paragraph">
                  <wp:posOffset>42987</wp:posOffset>
                </wp:positionV>
                <wp:extent cx="257175" cy="238125"/>
                <wp:effectExtent l="0" t="0" r="28575" b="28575"/>
                <wp:wrapNone/>
                <wp:docPr id="302" name="Rechteck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02" o:spid="_x0000_s1026" style="position:absolute;margin-left:240.9pt;margin-top:3.4pt;width:20.25pt;height:18.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"/>
            </w:pict>
          </mc:Fallback>
        </mc:AlternateContent>
      </w:r>
    </w:p>
    <w:p w:rsidR="00F6656A" w:rsidRPr="00016325" w:rsidRDefault="00F6656A" w:rsidP="00075DE1">
      <w:pPr>
        <w:tabs>
          <w:tab w:val="left" w:pos="5387"/>
        </w:tabs>
        <w:rPr>
          <w:rFonts w:eastAsia="Times New Roman" w:cs="Times New Roman"/>
          <w:sz w:val="22"/>
          <w:szCs w:val="20"/>
          <w:lang w:eastAsia="de-DE"/>
        </w:rPr>
      </w:pPr>
      <w:r w:rsidRPr="00624021">
        <w:rPr>
          <w:rFonts w:eastAsia="Times New Roman" w:cs="Times New Roman"/>
          <w:b/>
          <w:sz w:val="22"/>
          <w:szCs w:val="20"/>
          <w:lang w:eastAsia="de-DE"/>
        </w:rPr>
        <w:t>Adresse der Schule</w:t>
      </w:r>
      <w:r w:rsidRPr="00624021">
        <w:rPr>
          <w:rFonts w:eastAsia="Times New Roman" w:cs="Times New Roman"/>
          <w:sz w:val="22"/>
          <w:szCs w:val="20"/>
          <w:lang w:eastAsia="de-DE"/>
        </w:rPr>
        <w:t xml:space="preserve">      </w:t>
      </w:r>
      <w:r w:rsidR="00075DE1">
        <w:rPr>
          <w:rFonts w:eastAsia="Times New Roman" w:cs="Times New Roman"/>
          <w:sz w:val="22"/>
          <w:szCs w:val="20"/>
          <w:lang w:eastAsia="de-DE"/>
        </w:rPr>
        <w:tab/>
      </w:r>
      <w:r w:rsidRPr="00016325">
        <w:rPr>
          <w:rFonts w:eastAsia="Times New Roman" w:cs="Times New Roman"/>
          <w:sz w:val="22"/>
          <w:szCs w:val="20"/>
          <w:lang w:eastAsia="de-DE"/>
        </w:rPr>
        <w:t>Das Verfahren wurde eingestellt.</w:t>
      </w:r>
    </w:p>
    <w:p w:rsidR="00075DE1" w:rsidRPr="00016325" w:rsidRDefault="00075DE1" w:rsidP="00F6656A">
      <w:pPr>
        <w:rPr>
          <w:rFonts w:eastAsia="Times New Roman" w:cs="Times New Roman"/>
          <w:sz w:val="22"/>
          <w:lang w:eastAsia="de-DE"/>
        </w:rPr>
      </w:pPr>
      <w:r>
        <w:rPr>
          <w:rFonts w:eastAsia="Times New Roman" w:cs="Times New Roman"/>
          <w:sz w:val="22"/>
          <w:lang w:eastAsia="de-DE"/>
        </w:rPr>
        <w:tab/>
      </w:r>
    </w:p>
    <w:p w:rsidR="00F6656A" w:rsidRPr="00016325" w:rsidRDefault="00F6656A" w:rsidP="00075DE1">
      <w:pPr>
        <w:tabs>
          <w:tab w:val="left" w:pos="4820"/>
        </w:tabs>
        <w:ind w:firstLine="4820"/>
        <w:rPr>
          <w:rFonts w:eastAsia="Times New Roman" w:cs="Times New Roman"/>
          <w:sz w:val="22"/>
          <w:szCs w:val="20"/>
          <w:lang w:eastAsia="de-DE"/>
        </w:rPr>
      </w:pPr>
      <w:r>
        <w:rPr>
          <w:rFonts w:eastAsia="Times New Roman" w:cs="Times New Roman"/>
          <w:noProof/>
          <w:sz w:val="22"/>
          <w:lang w:eastAsia="de-DE"/>
        </w:rPr>
        <mc:AlternateContent>
          <mc:Choice Requires="wps">
            <w:drawing>
              <wp:anchor distT="0" distB="0" distL="114300" distR="114300" simplePos="0" relativeHeight="251788288" behindDoc="0" locked="0" layoutInCell="1" allowOverlap="1" wp14:anchorId="17C19C75" wp14:editId="799BF730">
                <wp:simplePos x="0" y="0"/>
                <wp:positionH relativeFrom="column">
                  <wp:posOffset>3057482</wp:posOffset>
                </wp:positionH>
                <wp:positionV relativeFrom="paragraph">
                  <wp:posOffset>406144</wp:posOffset>
                </wp:positionV>
                <wp:extent cx="2750634" cy="0"/>
                <wp:effectExtent l="0" t="0" r="12065" b="19050"/>
                <wp:wrapNone/>
                <wp:docPr id="297" name="Gerade Verbindung mit Pfeil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6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97" o:spid="_x0000_s1026" type="#_x0000_t32" style="position:absolute;margin-left:240.75pt;margin-top:32pt;width:216.6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"/>
            </w:pict>
          </mc:Fallback>
        </mc:AlternateContent>
      </w:r>
      <w:r w:rsidRPr="00016325">
        <w:rPr>
          <w:rFonts w:eastAsia="Times New Roman" w:cs="Times New Roman"/>
          <w:sz w:val="22"/>
          <w:szCs w:val="20"/>
          <w:lang w:eastAsia="de-DE"/>
        </w:rPr>
        <w:t xml:space="preserve">Mannheim, </w:t>
      </w:r>
    </w:p>
    <w:p w:rsidR="005A6760" w:rsidRPr="0069099B" w:rsidRDefault="00EF321D" w:rsidP="001429DC">
      <w:pPr>
        <w:pStyle w:val="berschrift1"/>
      </w:pPr>
      <w:bookmarkStart w:id="24" w:name="_Toc506813819"/>
      <w:r w:rsidRPr="0069099B">
        <w:lastRenderedPageBreak/>
        <w:t xml:space="preserve">Anhang C: Vorlagen für </w:t>
      </w:r>
      <w:proofErr w:type="spellStart"/>
      <w:r w:rsidRPr="0069099B">
        <w:t>Schweigepflichtsentbindungen</w:t>
      </w:r>
      <w:bookmarkEnd w:id="24"/>
      <w:proofErr w:type="spellEnd"/>
      <w:r w:rsidRPr="0069099B">
        <w:t xml:space="preserve"> </w:t>
      </w:r>
    </w:p>
    <w:p w:rsidR="00C554FF" w:rsidRPr="00C554FF" w:rsidRDefault="00C554FF" w:rsidP="00C554FF"/>
    <w:p w:rsidR="005A6760" w:rsidRDefault="009F6F99" w:rsidP="0069099B">
      <w:pPr>
        <w:spacing w:after="120"/>
        <w:rPr>
          <w:i/>
          <w:color w:val="000000" w:themeColor="text1"/>
          <w:szCs w:val="24"/>
          <w:u w:val="single"/>
        </w:rPr>
      </w:pPr>
      <w:bookmarkStart w:id="25" w:name="S1"/>
      <w:r w:rsidRPr="0069099B">
        <w:rPr>
          <w:i/>
          <w:color w:val="000000" w:themeColor="text1"/>
          <w:szCs w:val="24"/>
          <w:u w:val="single"/>
        </w:rPr>
        <w:t xml:space="preserve">S1: </w:t>
      </w:r>
      <w:r w:rsidR="005A6760" w:rsidRPr="0069099B">
        <w:rPr>
          <w:i/>
          <w:color w:val="000000" w:themeColor="text1"/>
          <w:szCs w:val="24"/>
          <w:u w:val="single"/>
        </w:rPr>
        <w:t xml:space="preserve">Allgemeine </w:t>
      </w:r>
      <w:proofErr w:type="spellStart"/>
      <w:r w:rsidR="005A6760" w:rsidRPr="0069099B">
        <w:rPr>
          <w:i/>
          <w:color w:val="000000" w:themeColor="text1"/>
          <w:szCs w:val="24"/>
          <w:u w:val="single"/>
        </w:rPr>
        <w:t>Schweigepflichtsentbindung</w:t>
      </w:r>
      <w:proofErr w:type="spellEnd"/>
      <w:r w:rsidRPr="0069099B">
        <w:rPr>
          <w:i/>
          <w:color w:val="000000" w:themeColor="text1"/>
          <w:szCs w:val="24"/>
          <w:u w:val="single"/>
        </w:rPr>
        <w:t>:</w:t>
      </w:r>
    </w:p>
    <w:p w:rsidR="001B4579" w:rsidRPr="001B4579" w:rsidRDefault="001B4579" w:rsidP="001B4579"/>
    <w:bookmarkEnd w:id="25"/>
    <w:p w:rsidR="009F6F99" w:rsidRPr="00E7197B" w:rsidRDefault="009F6F99" w:rsidP="00C554FF">
      <w:pPr>
        <w:spacing w:line="312" w:lineRule="auto"/>
        <w:jc w:val="center"/>
        <w:rPr>
          <w:b/>
          <w:sz w:val="28"/>
          <w:szCs w:val="24"/>
        </w:rPr>
      </w:pPr>
      <w:r w:rsidRPr="00E7197B">
        <w:rPr>
          <w:b/>
          <w:sz w:val="28"/>
          <w:szCs w:val="24"/>
        </w:rPr>
        <w:t>Ent</w:t>
      </w:r>
      <w:r w:rsidR="004E5929">
        <w:rPr>
          <w:b/>
          <w:sz w:val="28"/>
          <w:szCs w:val="24"/>
        </w:rPr>
        <w:t>bindung von der Schweige-/Verschwiegenheitspflicht</w:t>
      </w:r>
    </w:p>
    <w:p w:rsidR="00C47A3A" w:rsidRPr="00C47A3A" w:rsidRDefault="00C47A3A" w:rsidP="00C554FF">
      <w:pPr>
        <w:spacing w:line="312" w:lineRule="auto"/>
        <w:jc w:val="center"/>
        <w:rPr>
          <w:b/>
          <w:sz w:val="16"/>
          <w:szCs w:val="24"/>
        </w:rPr>
      </w:pPr>
    </w:p>
    <w:p w:rsidR="009F6F99" w:rsidRPr="00C554FF" w:rsidRDefault="009F6F99" w:rsidP="00C554FF">
      <w:pPr>
        <w:tabs>
          <w:tab w:val="left" w:pos="567"/>
          <w:tab w:val="right" w:leader="dot" w:pos="7088"/>
          <w:tab w:val="right" w:leader="dot" w:pos="8931"/>
        </w:tabs>
        <w:spacing w:line="312" w:lineRule="auto"/>
        <w:rPr>
          <w:rFonts w:eastAsia="MS Gothic"/>
          <w:szCs w:val="24"/>
        </w:rPr>
      </w:pPr>
      <w:r w:rsidRPr="00C554FF">
        <w:rPr>
          <w:rFonts w:eastAsia="MS Gothic"/>
          <w:szCs w:val="24"/>
        </w:rPr>
        <w:t>Hiermit e</w:t>
      </w:r>
      <w:r w:rsidR="00C554FF" w:rsidRPr="00C554FF">
        <w:rPr>
          <w:rFonts w:eastAsia="MS Gothic"/>
          <w:szCs w:val="24"/>
        </w:rPr>
        <w:t>ntbinde ich</w:t>
      </w:r>
      <w:r w:rsidR="00636A1F">
        <w:rPr>
          <w:rFonts w:eastAsia="MS Gothic"/>
          <w:szCs w:val="24"/>
        </w:rPr>
        <w:t>/wir</w:t>
      </w:r>
      <w:r w:rsidR="00C554FF" w:rsidRPr="00C554FF">
        <w:rPr>
          <w:rFonts w:eastAsia="MS Gothic"/>
          <w:szCs w:val="24"/>
        </w:rPr>
        <w:t xml:space="preserve"> </w:t>
      </w:r>
      <w:r w:rsidR="00C554FF" w:rsidRPr="00C554FF">
        <w:rPr>
          <w:rFonts w:eastAsia="MS Gothic"/>
          <w:szCs w:val="24"/>
        </w:rPr>
        <w:tab/>
      </w:r>
      <w:proofErr w:type="gramStart"/>
      <w:r w:rsidR="00636A1F">
        <w:rPr>
          <w:rFonts w:eastAsia="MS Gothic"/>
          <w:szCs w:val="24"/>
        </w:rPr>
        <w:t>……………………………………...………..</w:t>
      </w:r>
      <w:proofErr w:type="gramEnd"/>
      <w:r w:rsidR="00636A1F">
        <w:rPr>
          <w:rFonts w:eastAsia="MS Gothic"/>
          <w:szCs w:val="24"/>
        </w:rPr>
        <w:t xml:space="preserve"> </w:t>
      </w:r>
      <w:r w:rsidRPr="00C554FF">
        <w:rPr>
          <w:rFonts w:eastAsia="MS Gothic"/>
          <w:szCs w:val="24"/>
        </w:rPr>
        <w:t>(</w:t>
      </w:r>
      <w:r w:rsidRPr="004E5929">
        <w:rPr>
          <w:rFonts w:eastAsia="MS Gothic"/>
          <w:i/>
          <w:szCs w:val="24"/>
        </w:rPr>
        <w:t>Name Eltern</w:t>
      </w:r>
      <w:r w:rsidR="00C47A3A" w:rsidRPr="004E5929">
        <w:rPr>
          <w:rFonts w:eastAsia="MS Gothic"/>
          <w:i/>
          <w:szCs w:val="24"/>
        </w:rPr>
        <w:t>teil</w:t>
      </w:r>
      <w:r w:rsidR="00636A1F">
        <w:rPr>
          <w:rFonts w:eastAsia="MS Gothic"/>
          <w:i/>
          <w:szCs w:val="24"/>
        </w:rPr>
        <w:t>/e</w:t>
      </w:r>
      <w:r w:rsidR="00C47A3A" w:rsidRPr="00C554FF">
        <w:rPr>
          <w:rFonts w:eastAsia="MS Gothic"/>
          <w:szCs w:val="24"/>
        </w:rPr>
        <w:t xml:space="preserve">) </w:t>
      </w:r>
    </w:p>
    <w:p w:rsidR="009F6F99" w:rsidRPr="00C47A3A" w:rsidRDefault="009F6F99" w:rsidP="00C554FF">
      <w:pPr>
        <w:tabs>
          <w:tab w:val="left" w:pos="567"/>
          <w:tab w:val="right" w:leader="dot" w:pos="8931"/>
        </w:tabs>
        <w:spacing w:line="312" w:lineRule="auto"/>
        <w:rPr>
          <w:szCs w:val="24"/>
        </w:rPr>
      </w:pPr>
      <w:r w:rsidRPr="00C47A3A">
        <w:rPr>
          <w:rFonts w:ascii="MS Gothic" w:eastAsia="MS Gothic" w:hAnsi="MS Gothic" w:cs="MS Gothic" w:hint="eastAsia"/>
          <w:szCs w:val="24"/>
        </w:rPr>
        <w:t>❒</w:t>
      </w:r>
      <w:r w:rsidRPr="00C47A3A">
        <w:rPr>
          <w:szCs w:val="24"/>
        </w:rPr>
        <w:tab/>
        <w:t>die Klassenlehrkraft Herrn/Frau</w:t>
      </w:r>
      <w:r w:rsidR="00C47A3A" w:rsidRPr="00C47A3A">
        <w:rPr>
          <w:szCs w:val="24"/>
        </w:rPr>
        <w:t xml:space="preserve"> </w:t>
      </w:r>
      <w:r w:rsidRPr="00C47A3A">
        <w:rPr>
          <w:szCs w:val="24"/>
        </w:rPr>
        <w:tab/>
      </w:r>
    </w:p>
    <w:p w:rsidR="009F6F99" w:rsidRPr="00C47A3A" w:rsidRDefault="009F6F99" w:rsidP="00C554FF">
      <w:pPr>
        <w:tabs>
          <w:tab w:val="left" w:pos="567"/>
          <w:tab w:val="right" w:leader="dot" w:pos="8931"/>
        </w:tabs>
        <w:spacing w:line="312" w:lineRule="auto"/>
        <w:rPr>
          <w:szCs w:val="24"/>
        </w:rPr>
      </w:pPr>
      <w:r w:rsidRPr="00C47A3A">
        <w:rPr>
          <w:rFonts w:ascii="MS Gothic" w:eastAsia="MS Gothic" w:hAnsi="MS Gothic" w:cs="MS Gothic" w:hint="eastAsia"/>
          <w:szCs w:val="24"/>
        </w:rPr>
        <w:t>❒</w:t>
      </w:r>
      <w:r w:rsidRPr="00C47A3A">
        <w:rPr>
          <w:szCs w:val="24"/>
        </w:rPr>
        <w:tab/>
        <w:t>die Schulleitung Herrn/Frau</w:t>
      </w:r>
      <w:r w:rsidRPr="00C47A3A">
        <w:rPr>
          <w:szCs w:val="24"/>
        </w:rPr>
        <w:tab/>
      </w:r>
    </w:p>
    <w:p w:rsidR="009F6F99" w:rsidRPr="00C47A3A" w:rsidRDefault="009F6F99" w:rsidP="00C554FF">
      <w:pPr>
        <w:tabs>
          <w:tab w:val="left" w:pos="567"/>
          <w:tab w:val="right" w:leader="dot" w:pos="8931"/>
        </w:tabs>
        <w:spacing w:line="312" w:lineRule="auto"/>
        <w:rPr>
          <w:szCs w:val="24"/>
        </w:rPr>
      </w:pPr>
      <w:r w:rsidRPr="00C47A3A">
        <w:rPr>
          <w:rFonts w:ascii="MS Gothic" w:eastAsia="MS Gothic" w:hAnsi="MS Gothic" w:cs="MS Gothic" w:hint="eastAsia"/>
          <w:szCs w:val="24"/>
        </w:rPr>
        <w:t>❒</w:t>
      </w:r>
      <w:r w:rsidRPr="00C47A3A">
        <w:rPr>
          <w:szCs w:val="24"/>
        </w:rPr>
        <w:tab/>
        <w:t>die Beratungslehrkraft Herrn/Frau</w:t>
      </w:r>
      <w:r w:rsidR="00C47A3A" w:rsidRPr="00C47A3A">
        <w:rPr>
          <w:szCs w:val="24"/>
        </w:rPr>
        <w:t xml:space="preserve"> </w:t>
      </w:r>
      <w:r w:rsidRPr="00C47A3A">
        <w:rPr>
          <w:szCs w:val="24"/>
        </w:rPr>
        <w:tab/>
      </w:r>
    </w:p>
    <w:p w:rsidR="009F6F99" w:rsidRPr="00C47A3A" w:rsidRDefault="009F6F99" w:rsidP="00C554FF">
      <w:pPr>
        <w:tabs>
          <w:tab w:val="left" w:pos="567"/>
          <w:tab w:val="right" w:leader="dot" w:pos="8931"/>
        </w:tabs>
        <w:spacing w:line="312" w:lineRule="auto"/>
        <w:rPr>
          <w:szCs w:val="24"/>
        </w:rPr>
      </w:pPr>
      <w:r w:rsidRPr="00C47A3A">
        <w:rPr>
          <w:rFonts w:ascii="MS Gothic" w:eastAsia="MS Gothic" w:hAnsi="MS Gothic" w:cs="MS Gothic" w:hint="eastAsia"/>
          <w:szCs w:val="24"/>
        </w:rPr>
        <w:t>❒</w:t>
      </w:r>
      <w:r w:rsidRPr="00C47A3A">
        <w:rPr>
          <w:szCs w:val="24"/>
        </w:rPr>
        <w:tab/>
        <w:t>die Schulsozialarbeit Herrn/Frau</w:t>
      </w:r>
      <w:r w:rsidRPr="00C47A3A">
        <w:rPr>
          <w:szCs w:val="24"/>
        </w:rPr>
        <w:tab/>
      </w:r>
    </w:p>
    <w:p w:rsidR="009F6F99" w:rsidRPr="00C47A3A" w:rsidRDefault="009F6F99" w:rsidP="00C554FF">
      <w:pPr>
        <w:tabs>
          <w:tab w:val="left" w:pos="567"/>
          <w:tab w:val="right" w:leader="dot" w:pos="8931"/>
        </w:tabs>
        <w:spacing w:line="312" w:lineRule="auto"/>
        <w:rPr>
          <w:rFonts w:eastAsia="MS Gothic"/>
          <w:szCs w:val="24"/>
        </w:rPr>
      </w:pPr>
      <w:r w:rsidRPr="00C47A3A">
        <w:rPr>
          <w:rFonts w:ascii="MS Gothic" w:eastAsia="MS Gothic" w:hAnsi="MS Gothic" w:cs="MS Gothic" w:hint="eastAsia"/>
          <w:szCs w:val="24"/>
        </w:rPr>
        <w:t>❒</w:t>
      </w:r>
      <w:r w:rsidRPr="00C47A3A">
        <w:rPr>
          <w:rFonts w:eastAsia="MS Gothic"/>
          <w:szCs w:val="24"/>
        </w:rPr>
        <w:t xml:space="preserve">   </w:t>
      </w:r>
      <w:r w:rsidRPr="00C47A3A">
        <w:rPr>
          <w:rFonts w:eastAsia="MS Gothic"/>
          <w:szCs w:val="24"/>
        </w:rPr>
        <w:tab/>
      </w:r>
      <w:r w:rsidR="00C47A3A" w:rsidRPr="00C47A3A">
        <w:rPr>
          <w:rFonts w:eastAsia="MS Gothic"/>
          <w:szCs w:val="24"/>
        </w:rPr>
        <w:tab/>
      </w:r>
    </w:p>
    <w:p w:rsidR="00C554FF" w:rsidRPr="00C554FF" w:rsidRDefault="009F6F99" w:rsidP="00C554FF">
      <w:pPr>
        <w:tabs>
          <w:tab w:val="left" w:pos="567"/>
          <w:tab w:val="right" w:leader="dot" w:pos="6804"/>
          <w:tab w:val="right" w:leader="dot" w:pos="8931"/>
        </w:tabs>
        <w:spacing w:line="312" w:lineRule="auto"/>
        <w:rPr>
          <w:rFonts w:eastAsia="MS Gothic"/>
          <w:szCs w:val="24"/>
        </w:rPr>
      </w:pPr>
      <w:r w:rsidRPr="00C47A3A">
        <w:rPr>
          <w:rFonts w:eastAsia="MS Gothic"/>
          <w:szCs w:val="24"/>
        </w:rPr>
        <w:t>de</w:t>
      </w:r>
      <w:r w:rsidR="00C47A3A" w:rsidRPr="00C47A3A">
        <w:rPr>
          <w:rFonts w:eastAsia="MS Gothic"/>
          <w:szCs w:val="24"/>
        </w:rPr>
        <w:t xml:space="preserve">r </w:t>
      </w:r>
      <w:r w:rsidR="00C47A3A">
        <w:rPr>
          <w:rFonts w:eastAsia="MS Gothic"/>
          <w:szCs w:val="24"/>
        </w:rPr>
        <w:tab/>
      </w:r>
      <w:r w:rsidR="00C47A3A">
        <w:rPr>
          <w:rFonts w:eastAsia="MS Gothic"/>
          <w:szCs w:val="24"/>
        </w:rPr>
        <w:tab/>
      </w:r>
      <w:r w:rsidR="00C47A3A">
        <w:rPr>
          <w:rFonts w:eastAsia="MS Gothic"/>
          <w:szCs w:val="24"/>
        </w:rPr>
        <w:tab/>
      </w:r>
      <w:r w:rsidR="00C47A3A" w:rsidRPr="00C47A3A">
        <w:rPr>
          <w:rFonts w:eastAsia="MS Gothic"/>
          <w:szCs w:val="24"/>
        </w:rPr>
        <w:t xml:space="preserve"> </w:t>
      </w:r>
      <w:r w:rsidRPr="00C47A3A">
        <w:rPr>
          <w:rFonts w:eastAsia="MS Gothic"/>
          <w:szCs w:val="24"/>
        </w:rPr>
        <w:t>(</w:t>
      </w:r>
      <w:r w:rsidRPr="004E5929">
        <w:rPr>
          <w:rFonts w:eastAsia="MS Gothic"/>
          <w:i/>
          <w:szCs w:val="24"/>
        </w:rPr>
        <w:t>Schule</w:t>
      </w:r>
      <w:r w:rsidRPr="00C47A3A">
        <w:rPr>
          <w:rFonts w:eastAsia="MS Gothic"/>
          <w:szCs w:val="24"/>
        </w:rPr>
        <w:t>), Mannheim</w:t>
      </w:r>
    </w:p>
    <w:p w:rsidR="00C554FF" w:rsidRPr="00C47A3A" w:rsidRDefault="009F6F99" w:rsidP="00C554FF">
      <w:pPr>
        <w:spacing w:before="120" w:after="120" w:line="312" w:lineRule="auto"/>
        <w:rPr>
          <w:szCs w:val="24"/>
        </w:rPr>
      </w:pPr>
      <w:r w:rsidRPr="00C47A3A">
        <w:rPr>
          <w:szCs w:val="24"/>
        </w:rPr>
        <w:t xml:space="preserve">gegenüber </w:t>
      </w:r>
    </w:p>
    <w:p w:rsidR="009F6F99" w:rsidRPr="00C47A3A" w:rsidRDefault="009F6F99" w:rsidP="00C554FF">
      <w:pPr>
        <w:tabs>
          <w:tab w:val="left" w:pos="567"/>
          <w:tab w:val="right" w:leader="dot" w:pos="8931"/>
        </w:tabs>
        <w:spacing w:line="312" w:lineRule="auto"/>
        <w:rPr>
          <w:rFonts w:eastAsia="MS Gothic"/>
          <w:szCs w:val="24"/>
        </w:rPr>
      </w:pPr>
      <w:r w:rsidRPr="00C47A3A">
        <w:rPr>
          <w:rFonts w:ascii="MS Gothic" w:eastAsia="MS Gothic" w:hAnsi="MS Gothic" w:cs="MS Gothic" w:hint="eastAsia"/>
          <w:szCs w:val="24"/>
        </w:rPr>
        <w:t>❒</w:t>
      </w:r>
      <w:r w:rsidRPr="00C47A3A">
        <w:rPr>
          <w:rFonts w:eastAsia="MS Gothic"/>
          <w:szCs w:val="24"/>
        </w:rPr>
        <w:tab/>
      </w:r>
      <w:proofErr w:type="gramStart"/>
      <w:r w:rsidRPr="00C47A3A">
        <w:rPr>
          <w:rFonts w:eastAsia="MS Gothic"/>
          <w:szCs w:val="24"/>
        </w:rPr>
        <w:t>der</w:t>
      </w:r>
      <w:proofErr w:type="gramEnd"/>
      <w:r w:rsidRPr="00C47A3A">
        <w:rPr>
          <w:rFonts w:eastAsia="MS Gothic"/>
          <w:szCs w:val="24"/>
        </w:rPr>
        <w:t xml:space="preserve"> Beratungslehrkraft </w:t>
      </w:r>
      <w:r w:rsidR="00C47A3A" w:rsidRPr="00C47A3A">
        <w:rPr>
          <w:rFonts w:eastAsia="MS Gothic"/>
          <w:szCs w:val="24"/>
        </w:rPr>
        <w:t xml:space="preserve">Herrn/Frau </w:t>
      </w:r>
      <w:r w:rsidR="00C47A3A" w:rsidRPr="00C47A3A">
        <w:rPr>
          <w:rFonts w:eastAsia="MS Gothic"/>
          <w:szCs w:val="24"/>
        </w:rPr>
        <w:tab/>
        <w:t xml:space="preserve"> </w:t>
      </w:r>
    </w:p>
    <w:p w:rsidR="009F6F99" w:rsidRPr="00C47A3A" w:rsidRDefault="009F6F99" w:rsidP="00C554FF">
      <w:pPr>
        <w:tabs>
          <w:tab w:val="left" w:pos="567"/>
          <w:tab w:val="right" w:leader="dot" w:pos="8931"/>
        </w:tabs>
        <w:spacing w:line="312" w:lineRule="auto"/>
        <w:rPr>
          <w:rFonts w:eastAsia="MS Gothic"/>
          <w:szCs w:val="24"/>
        </w:rPr>
      </w:pPr>
      <w:r w:rsidRPr="00C47A3A">
        <w:rPr>
          <w:rFonts w:ascii="MS Gothic" w:eastAsia="MS Gothic" w:hAnsi="MS Gothic" w:cs="MS Gothic" w:hint="eastAsia"/>
          <w:szCs w:val="24"/>
        </w:rPr>
        <w:t>❒</w:t>
      </w:r>
      <w:r w:rsidRPr="00C47A3A">
        <w:rPr>
          <w:rFonts w:eastAsia="MS Gothic"/>
          <w:szCs w:val="24"/>
        </w:rPr>
        <w:tab/>
      </w:r>
      <w:proofErr w:type="gramStart"/>
      <w:r w:rsidRPr="00C47A3A">
        <w:rPr>
          <w:rFonts w:eastAsia="MS Gothic"/>
          <w:szCs w:val="24"/>
        </w:rPr>
        <w:t>der</w:t>
      </w:r>
      <w:proofErr w:type="gramEnd"/>
      <w:r w:rsidRPr="00C47A3A">
        <w:rPr>
          <w:rFonts w:eastAsia="MS Gothic"/>
          <w:szCs w:val="24"/>
        </w:rPr>
        <w:t xml:space="preserve"> Schulsozialarbeit </w:t>
      </w:r>
      <w:r w:rsidR="00C47A3A" w:rsidRPr="00C47A3A">
        <w:rPr>
          <w:rFonts w:eastAsia="MS Gothic"/>
          <w:szCs w:val="24"/>
        </w:rPr>
        <w:t xml:space="preserve">Herrn/Frau </w:t>
      </w:r>
      <w:r w:rsidR="00C47A3A" w:rsidRPr="00C47A3A">
        <w:rPr>
          <w:rFonts w:eastAsia="MS Gothic"/>
          <w:szCs w:val="24"/>
        </w:rPr>
        <w:tab/>
      </w:r>
    </w:p>
    <w:p w:rsidR="009F6F99" w:rsidRPr="00C47A3A" w:rsidRDefault="009F6F99" w:rsidP="00C554FF">
      <w:pPr>
        <w:tabs>
          <w:tab w:val="left" w:pos="567"/>
          <w:tab w:val="right" w:leader="dot" w:pos="8931"/>
        </w:tabs>
        <w:spacing w:line="312" w:lineRule="auto"/>
        <w:rPr>
          <w:rFonts w:eastAsia="MS Gothic"/>
          <w:szCs w:val="24"/>
        </w:rPr>
      </w:pPr>
      <w:r w:rsidRPr="00C47A3A">
        <w:rPr>
          <w:rFonts w:ascii="MS Gothic" w:eastAsia="MS Gothic" w:hAnsi="MS Gothic" w:cs="MS Gothic" w:hint="eastAsia"/>
          <w:szCs w:val="24"/>
        </w:rPr>
        <w:t>❒</w:t>
      </w:r>
      <w:r w:rsidRPr="00C47A3A">
        <w:rPr>
          <w:rFonts w:eastAsia="MS Gothic"/>
          <w:szCs w:val="24"/>
        </w:rPr>
        <w:tab/>
      </w:r>
      <w:proofErr w:type="gramStart"/>
      <w:r w:rsidRPr="00C47A3A">
        <w:rPr>
          <w:rFonts w:eastAsia="MS Gothic"/>
          <w:szCs w:val="24"/>
        </w:rPr>
        <w:t>der</w:t>
      </w:r>
      <w:proofErr w:type="gramEnd"/>
      <w:r w:rsidRPr="00C47A3A">
        <w:rPr>
          <w:rFonts w:eastAsia="MS Gothic"/>
          <w:szCs w:val="24"/>
        </w:rPr>
        <w:t xml:space="preserve"> Schulpsychologischen Beratungsstelle, </w:t>
      </w:r>
      <w:r w:rsidR="00C47A3A" w:rsidRPr="00C47A3A">
        <w:rPr>
          <w:rFonts w:eastAsia="MS Gothic"/>
          <w:szCs w:val="24"/>
        </w:rPr>
        <w:t xml:space="preserve">Herrn/Frau </w:t>
      </w:r>
      <w:r w:rsidR="00C47A3A" w:rsidRPr="00C47A3A">
        <w:rPr>
          <w:rFonts w:eastAsia="MS Gothic"/>
          <w:szCs w:val="24"/>
        </w:rPr>
        <w:tab/>
      </w:r>
    </w:p>
    <w:p w:rsidR="009F6F99" w:rsidRPr="00C47A3A" w:rsidRDefault="009F6F99" w:rsidP="00C554FF">
      <w:pPr>
        <w:tabs>
          <w:tab w:val="left" w:pos="567"/>
          <w:tab w:val="right" w:leader="dot" w:pos="8931"/>
        </w:tabs>
        <w:spacing w:line="312" w:lineRule="auto"/>
        <w:rPr>
          <w:rFonts w:eastAsia="MS Gothic"/>
          <w:szCs w:val="24"/>
        </w:rPr>
      </w:pPr>
      <w:r w:rsidRPr="00C47A3A">
        <w:rPr>
          <w:rFonts w:ascii="MS Gothic" w:eastAsia="MS Gothic" w:hAnsi="MS Gothic" w:cs="MS Gothic" w:hint="eastAsia"/>
          <w:szCs w:val="24"/>
        </w:rPr>
        <w:t>❒</w:t>
      </w:r>
      <w:r w:rsidRPr="00C47A3A">
        <w:rPr>
          <w:rFonts w:eastAsia="MS Gothic"/>
          <w:szCs w:val="24"/>
        </w:rPr>
        <w:tab/>
      </w:r>
      <w:proofErr w:type="gramStart"/>
      <w:r w:rsidRPr="00C47A3A">
        <w:rPr>
          <w:rFonts w:eastAsia="MS Gothic"/>
          <w:szCs w:val="24"/>
        </w:rPr>
        <w:t>der</w:t>
      </w:r>
      <w:proofErr w:type="gramEnd"/>
      <w:r w:rsidRPr="00C47A3A">
        <w:rPr>
          <w:rFonts w:eastAsia="MS Gothic"/>
          <w:szCs w:val="24"/>
        </w:rPr>
        <w:t xml:space="preserve"> Psychologischen Beratungsstelle, </w:t>
      </w:r>
      <w:r w:rsidR="00C47A3A" w:rsidRPr="00C47A3A">
        <w:rPr>
          <w:rFonts w:eastAsia="MS Gothic"/>
          <w:szCs w:val="24"/>
        </w:rPr>
        <w:t xml:space="preserve">Herrn/Frau </w:t>
      </w:r>
      <w:r w:rsidR="00C47A3A" w:rsidRPr="00C47A3A">
        <w:rPr>
          <w:rFonts w:eastAsia="MS Gothic"/>
          <w:szCs w:val="24"/>
        </w:rPr>
        <w:tab/>
      </w:r>
    </w:p>
    <w:p w:rsidR="009F6F99" w:rsidRPr="00C47A3A" w:rsidRDefault="009F6F99" w:rsidP="00C554FF">
      <w:pPr>
        <w:tabs>
          <w:tab w:val="left" w:pos="567"/>
          <w:tab w:val="right" w:leader="dot" w:pos="8931"/>
        </w:tabs>
        <w:spacing w:line="312" w:lineRule="auto"/>
        <w:rPr>
          <w:rFonts w:eastAsia="MS Gothic"/>
          <w:szCs w:val="24"/>
        </w:rPr>
      </w:pPr>
      <w:r w:rsidRPr="00C47A3A">
        <w:rPr>
          <w:rFonts w:ascii="MS Gothic" w:eastAsia="MS Gothic" w:hAnsi="MS Gothic" w:cs="MS Gothic" w:hint="eastAsia"/>
          <w:szCs w:val="24"/>
        </w:rPr>
        <w:t>❒</w:t>
      </w:r>
      <w:r w:rsidRPr="00C47A3A">
        <w:rPr>
          <w:rFonts w:eastAsia="MS Gothic"/>
          <w:szCs w:val="24"/>
        </w:rPr>
        <w:tab/>
      </w:r>
      <w:proofErr w:type="gramStart"/>
      <w:r w:rsidRPr="00C47A3A">
        <w:rPr>
          <w:rFonts w:eastAsia="MS Gothic"/>
          <w:szCs w:val="24"/>
        </w:rPr>
        <w:t>dem</w:t>
      </w:r>
      <w:proofErr w:type="gramEnd"/>
      <w:r w:rsidRPr="00C47A3A">
        <w:rPr>
          <w:rFonts w:eastAsia="MS Gothic"/>
          <w:szCs w:val="24"/>
        </w:rPr>
        <w:t xml:space="preserve"> Jugendamt, </w:t>
      </w:r>
      <w:r w:rsidR="00C47A3A" w:rsidRPr="00C47A3A">
        <w:rPr>
          <w:rFonts w:eastAsia="MS Gothic"/>
          <w:szCs w:val="24"/>
        </w:rPr>
        <w:t xml:space="preserve">Herrn/Frau </w:t>
      </w:r>
      <w:r w:rsidR="00C47A3A" w:rsidRPr="00C47A3A">
        <w:rPr>
          <w:rFonts w:eastAsia="MS Gothic"/>
          <w:szCs w:val="24"/>
        </w:rPr>
        <w:tab/>
      </w:r>
    </w:p>
    <w:p w:rsidR="009F6F99" w:rsidRPr="00C47A3A" w:rsidRDefault="009F6F99" w:rsidP="00C554FF">
      <w:pPr>
        <w:tabs>
          <w:tab w:val="left" w:pos="567"/>
          <w:tab w:val="right" w:leader="dot" w:pos="8931"/>
        </w:tabs>
        <w:spacing w:line="312" w:lineRule="auto"/>
        <w:rPr>
          <w:rFonts w:eastAsia="MS Gothic"/>
          <w:szCs w:val="24"/>
        </w:rPr>
      </w:pPr>
      <w:r w:rsidRPr="00C47A3A">
        <w:rPr>
          <w:rFonts w:ascii="MS Gothic" w:eastAsia="MS Gothic" w:hAnsi="MS Gothic" w:cs="MS Gothic" w:hint="eastAsia"/>
          <w:szCs w:val="24"/>
        </w:rPr>
        <w:t>❒</w:t>
      </w:r>
      <w:r w:rsidRPr="00C47A3A">
        <w:rPr>
          <w:rFonts w:eastAsia="MS Gothic"/>
          <w:szCs w:val="24"/>
        </w:rPr>
        <w:tab/>
      </w:r>
      <w:proofErr w:type="gramStart"/>
      <w:r w:rsidRPr="00C47A3A">
        <w:rPr>
          <w:rFonts w:eastAsia="MS Gothic"/>
          <w:szCs w:val="24"/>
        </w:rPr>
        <w:t>dem</w:t>
      </w:r>
      <w:proofErr w:type="gramEnd"/>
      <w:r w:rsidRPr="00C47A3A">
        <w:rPr>
          <w:rFonts w:eastAsia="MS Gothic"/>
          <w:szCs w:val="24"/>
        </w:rPr>
        <w:t xml:space="preserve"> Gesundheitsamt, </w:t>
      </w:r>
      <w:r w:rsidR="00C47A3A" w:rsidRPr="00C47A3A">
        <w:rPr>
          <w:rFonts w:eastAsia="MS Gothic"/>
          <w:szCs w:val="24"/>
        </w:rPr>
        <w:t xml:space="preserve">Herrn/Frau </w:t>
      </w:r>
      <w:r w:rsidR="00C47A3A" w:rsidRPr="00C47A3A">
        <w:rPr>
          <w:rFonts w:eastAsia="MS Gothic"/>
          <w:szCs w:val="24"/>
        </w:rPr>
        <w:tab/>
      </w:r>
    </w:p>
    <w:p w:rsidR="009F6F99" w:rsidRPr="00C47A3A" w:rsidRDefault="009F6F99" w:rsidP="00C554FF">
      <w:pPr>
        <w:tabs>
          <w:tab w:val="left" w:pos="567"/>
          <w:tab w:val="right" w:leader="dot" w:pos="8931"/>
        </w:tabs>
        <w:spacing w:line="312" w:lineRule="auto"/>
        <w:rPr>
          <w:rFonts w:eastAsia="MS Gothic"/>
          <w:szCs w:val="24"/>
        </w:rPr>
      </w:pPr>
      <w:r w:rsidRPr="00C47A3A">
        <w:rPr>
          <w:rFonts w:ascii="MS Gothic" w:eastAsia="MS Gothic" w:hAnsi="MS Gothic" w:cs="MS Gothic" w:hint="eastAsia"/>
          <w:szCs w:val="24"/>
        </w:rPr>
        <w:t>❒</w:t>
      </w:r>
      <w:r w:rsidRPr="00C47A3A">
        <w:rPr>
          <w:rFonts w:eastAsia="MS Gothic"/>
          <w:szCs w:val="24"/>
        </w:rPr>
        <w:tab/>
      </w:r>
      <w:proofErr w:type="gramStart"/>
      <w:r w:rsidRPr="00C47A3A">
        <w:rPr>
          <w:rFonts w:eastAsia="MS Gothic"/>
          <w:szCs w:val="24"/>
        </w:rPr>
        <w:t>der</w:t>
      </w:r>
      <w:proofErr w:type="gramEnd"/>
      <w:r w:rsidRPr="00C47A3A">
        <w:rPr>
          <w:rFonts w:eastAsia="MS Gothic"/>
          <w:szCs w:val="24"/>
        </w:rPr>
        <w:t xml:space="preserve"> Kinder- und Jugendpsychiatrie, </w:t>
      </w:r>
      <w:r w:rsidR="00C47A3A" w:rsidRPr="00C47A3A">
        <w:rPr>
          <w:rFonts w:eastAsia="MS Gothic"/>
          <w:szCs w:val="24"/>
        </w:rPr>
        <w:t xml:space="preserve">Herrn/Frau </w:t>
      </w:r>
      <w:r w:rsidR="00C47A3A" w:rsidRPr="00C47A3A">
        <w:rPr>
          <w:rFonts w:eastAsia="MS Gothic"/>
          <w:szCs w:val="24"/>
        </w:rPr>
        <w:tab/>
      </w:r>
    </w:p>
    <w:p w:rsidR="009F6F99" w:rsidRPr="00C47A3A" w:rsidRDefault="009F6F99" w:rsidP="00C554FF">
      <w:pPr>
        <w:tabs>
          <w:tab w:val="left" w:pos="567"/>
          <w:tab w:val="right" w:leader="dot" w:pos="8931"/>
        </w:tabs>
        <w:spacing w:line="312" w:lineRule="auto"/>
        <w:rPr>
          <w:rFonts w:eastAsia="MS Gothic"/>
          <w:szCs w:val="24"/>
        </w:rPr>
      </w:pPr>
      <w:r w:rsidRPr="00C47A3A">
        <w:rPr>
          <w:rFonts w:ascii="MS Gothic" w:eastAsia="MS Gothic" w:hAnsi="MS Gothic" w:cs="MS Gothic" w:hint="eastAsia"/>
          <w:szCs w:val="24"/>
        </w:rPr>
        <w:t>❒</w:t>
      </w:r>
      <w:r w:rsidR="00C47A3A" w:rsidRPr="00C47A3A">
        <w:rPr>
          <w:rFonts w:eastAsia="MS Gothic"/>
          <w:szCs w:val="24"/>
        </w:rPr>
        <w:tab/>
      </w:r>
      <w:r w:rsidR="00C47A3A" w:rsidRPr="00C47A3A">
        <w:rPr>
          <w:rFonts w:eastAsia="MS Gothic"/>
          <w:szCs w:val="24"/>
        </w:rPr>
        <w:tab/>
      </w:r>
    </w:p>
    <w:p w:rsidR="009F6F99" w:rsidRPr="00C47A3A" w:rsidRDefault="009F6F99" w:rsidP="00C554FF">
      <w:pPr>
        <w:tabs>
          <w:tab w:val="left" w:pos="567"/>
          <w:tab w:val="right" w:leader="dot" w:pos="8931"/>
        </w:tabs>
        <w:spacing w:line="312" w:lineRule="auto"/>
        <w:rPr>
          <w:rFonts w:eastAsia="MS Gothic"/>
          <w:szCs w:val="24"/>
        </w:rPr>
      </w:pPr>
      <w:r w:rsidRPr="00C47A3A">
        <w:rPr>
          <w:rFonts w:ascii="MS Gothic" w:eastAsia="MS Gothic" w:hAnsi="MS Gothic" w:cs="MS Gothic" w:hint="eastAsia"/>
          <w:szCs w:val="24"/>
        </w:rPr>
        <w:t>❒</w:t>
      </w:r>
      <w:r w:rsidR="00C47A3A" w:rsidRPr="00C47A3A">
        <w:rPr>
          <w:rFonts w:eastAsia="MS Gothic"/>
          <w:szCs w:val="24"/>
        </w:rPr>
        <w:tab/>
      </w:r>
      <w:r w:rsidR="00C47A3A" w:rsidRPr="00C47A3A">
        <w:rPr>
          <w:rFonts w:eastAsia="MS Gothic"/>
          <w:szCs w:val="24"/>
        </w:rPr>
        <w:tab/>
      </w:r>
    </w:p>
    <w:p w:rsidR="009F6F99" w:rsidRPr="00C47A3A" w:rsidRDefault="009F6F99" w:rsidP="00C554FF">
      <w:pPr>
        <w:tabs>
          <w:tab w:val="left" w:pos="567"/>
          <w:tab w:val="right" w:leader="dot" w:pos="8931"/>
        </w:tabs>
        <w:spacing w:line="312" w:lineRule="auto"/>
        <w:rPr>
          <w:rFonts w:eastAsia="MS Gothic"/>
          <w:szCs w:val="24"/>
        </w:rPr>
      </w:pPr>
      <w:r w:rsidRPr="00C47A3A">
        <w:rPr>
          <w:rFonts w:ascii="MS Gothic" w:eastAsia="MS Gothic" w:hAnsi="MS Gothic" w:cs="MS Gothic" w:hint="eastAsia"/>
          <w:szCs w:val="24"/>
        </w:rPr>
        <w:t>❒</w:t>
      </w:r>
      <w:r w:rsidR="00C47A3A" w:rsidRPr="00C47A3A">
        <w:rPr>
          <w:rFonts w:eastAsia="MS Gothic"/>
          <w:szCs w:val="24"/>
        </w:rPr>
        <w:tab/>
      </w:r>
      <w:r w:rsidR="00C47A3A" w:rsidRPr="00C47A3A">
        <w:rPr>
          <w:rFonts w:eastAsia="MS Gothic"/>
          <w:szCs w:val="24"/>
        </w:rPr>
        <w:tab/>
      </w:r>
    </w:p>
    <w:p w:rsidR="009F6F99" w:rsidRPr="00C47A3A" w:rsidRDefault="009F6F99" w:rsidP="00C554FF">
      <w:pPr>
        <w:spacing w:line="312" w:lineRule="auto"/>
        <w:rPr>
          <w:szCs w:val="24"/>
        </w:rPr>
      </w:pPr>
      <w:r w:rsidRPr="00C47A3A">
        <w:rPr>
          <w:szCs w:val="24"/>
        </w:rPr>
        <w:t>gegens</w:t>
      </w:r>
      <w:r w:rsidR="004E5929">
        <w:rPr>
          <w:szCs w:val="24"/>
        </w:rPr>
        <w:t>eitig von ihrer Schweige-</w:t>
      </w:r>
      <w:r w:rsidR="00C47A3A" w:rsidRPr="00C47A3A">
        <w:rPr>
          <w:szCs w:val="24"/>
        </w:rPr>
        <w:t>/</w:t>
      </w:r>
      <w:r w:rsidRPr="00C47A3A">
        <w:rPr>
          <w:szCs w:val="24"/>
        </w:rPr>
        <w:t>Verschwiegenheitspflicht</w:t>
      </w:r>
    </w:p>
    <w:p w:rsidR="009F6F99" w:rsidRPr="00C47A3A" w:rsidRDefault="009F6F99" w:rsidP="00C554FF">
      <w:pPr>
        <w:tabs>
          <w:tab w:val="left" w:pos="567"/>
          <w:tab w:val="right" w:leader="dot" w:pos="8931"/>
        </w:tabs>
        <w:spacing w:line="312" w:lineRule="auto"/>
        <w:rPr>
          <w:rFonts w:eastAsia="MS Gothic"/>
          <w:szCs w:val="24"/>
        </w:rPr>
      </w:pPr>
      <w:r w:rsidRPr="00C47A3A">
        <w:rPr>
          <w:rFonts w:eastAsia="MS Gothic"/>
          <w:szCs w:val="24"/>
        </w:rPr>
        <w:t xml:space="preserve">bezüglich meines Kindes </w:t>
      </w:r>
      <w:r w:rsidR="00C47A3A">
        <w:rPr>
          <w:rFonts w:eastAsia="MS Gothic"/>
          <w:szCs w:val="24"/>
        </w:rPr>
        <w:tab/>
      </w:r>
    </w:p>
    <w:p w:rsidR="00C554FF" w:rsidRPr="004E5929" w:rsidRDefault="00C554FF" w:rsidP="00C554FF">
      <w:pPr>
        <w:tabs>
          <w:tab w:val="left" w:pos="567"/>
          <w:tab w:val="right" w:leader="dot" w:pos="8931"/>
        </w:tabs>
        <w:spacing w:line="312" w:lineRule="auto"/>
        <w:rPr>
          <w:rFonts w:eastAsia="MS Gothic"/>
          <w:sz w:val="18"/>
          <w:szCs w:val="24"/>
        </w:rPr>
      </w:pPr>
    </w:p>
    <w:p w:rsidR="009F6F99" w:rsidRPr="00C47A3A" w:rsidRDefault="009F6F99" w:rsidP="00C554FF">
      <w:pPr>
        <w:tabs>
          <w:tab w:val="left" w:pos="567"/>
          <w:tab w:val="right" w:leader="dot" w:pos="8931"/>
        </w:tabs>
        <w:spacing w:line="312" w:lineRule="auto"/>
        <w:rPr>
          <w:szCs w:val="24"/>
        </w:rPr>
      </w:pPr>
      <w:r w:rsidRPr="00C47A3A">
        <w:rPr>
          <w:rFonts w:eastAsia="MS Gothic"/>
          <w:szCs w:val="24"/>
        </w:rPr>
        <w:t>Die Entbindung bezieht sich auf den Informationsaustausch zum Thema</w:t>
      </w:r>
      <w:r w:rsidRPr="00C47A3A">
        <w:rPr>
          <w:szCs w:val="24"/>
        </w:rPr>
        <w:t xml:space="preserve"> </w:t>
      </w:r>
      <w:r w:rsidR="00C47A3A">
        <w:rPr>
          <w:szCs w:val="24"/>
        </w:rPr>
        <w:tab/>
      </w:r>
    </w:p>
    <w:p w:rsidR="00C47A3A" w:rsidRDefault="00C47A3A" w:rsidP="00C554FF">
      <w:pPr>
        <w:tabs>
          <w:tab w:val="right" w:leader="dot" w:pos="8931"/>
        </w:tabs>
        <w:spacing w:line="312" w:lineRule="auto"/>
        <w:rPr>
          <w:rFonts w:eastAsia="MS Gothic"/>
          <w:szCs w:val="24"/>
        </w:rPr>
      </w:pPr>
      <w:r>
        <w:rPr>
          <w:rFonts w:eastAsia="MS Gothic"/>
          <w:szCs w:val="24"/>
        </w:rPr>
        <w:tab/>
      </w:r>
    </w:p>
    <w:p w:rsidR="00C47A3A" w:rsidRDefault="00C47A3A" w:rsidP="00C554FF">
      <w:pPr>
        <w:tabs>
          <w:tab w:val="right" w:leader="dot" w:pos="8931"/>
        </w:tabs>
        <w:spacing w:line="312" w:lineRule="auto"/>
        <w:rPr>
          <w:rFonts w:eastAsia="MS Gothic"/>
          <w:szCs w:val="24"/>
        </w:rPr>
      </w:pPr>
      <w:r>
        <w:rPr>
          <w:rFonts w:eastAsia="MS Gothic"/>
          <w:szCs w:val="24"/>
        </w:rPr>
        <w:tab/>
      </w:r>
    </w:p>
    <w:p w:rsidR="00C554FF" w:rsidRPr="004E5929" w:rsidRDefault="00C554FF" w:rsidP="00C554FF">
      <w:pPr>
        <w:tabs>
          <w:tab w:val="right" w:leader="dot" w:pos="8931"/>
        </w:tabs>
        <w:spacing w:line="312" w:lineRule="auto"/>
        <w:rPr>
          <w:rFonts w:eastAsia="MS Gothic"/>
          <w:sz w:val="18"/>
          <w:szCs w:val="24"/>
        </w:rPr>
      </w:pPr>
    </w:p>
    <w:p w:rsidR="009F6F99" w:rsidRPr="00C47A3A" w:rsidRDefault="009F6F99" w:rsidP="00C554FF">
      <w:pPr>
        <w:tabs>
          <w:tab w:val="right" w:leader="dot" w:pos="8931"/>
        </w:tabs>
        <w:spacing w:line="312" w:lineRule="auto"/>
        <w:rPr>
          <w:rFonts w:eastAsia="MS Gothic"/>
          <w:szCs w:val="24"/>
        </w:rPr>
      </w:pPr>
      <w:r w:rsidRPr="00C47A3A">
        <w:rPr>
          <w:rFonts w:eastAsia="MS Gothic"/>
          <w:szCs w:val="24"/>
        </w:rPr>
        <w:t>Nicht an</w:t>
      </w:r>
      <w:r w:rsidR="00C47A3A">
        <w:rPr>
          <w:rFonts w:eastAsia="MS Gothic"/>
          <w:szCs w:val="24"/>
        </w:rPr>
        <w:t xml:space="preserve">gesprochen werden sollen dabei </w:t>
      </w:r>
      <w:r w:rsidR="00C47A3A">
        <w:rPr>
          <w:rFonts w:eastAsia="MS Gothic"/>
          <w:szCs w:val="24"/>
        </w:rPr>
        <w:tab/>
      </w:r>
    </w:p>
    <w:p w:rsidR="009F6F99" w:rsidRPr="00C47A3A" w:rsidRDefault="00C47A3A" w:rsidP="00C554FF">
      <w:pPr>
        <w:tabs>
          <w:tab w:val="right" w:leader="dot" w:pos="8931"/>
        </w:tabs>
        <w:spacing w:line="312" w:lineRule="auto"/>
        <w:rPr>
          <w:rFonts w:eastAsia="MS Gothic"/>
          <w:szCs w:val="24"/>
        </w:rPr>
      </w:pPr>
      <w:r>
        <w:rPr>
          <w:rFonts w:eastAsia="MS Gothic"/>
          <w:szCs w:val="24"/>
        </w:rPr>
        <w:tab/>
      </w:r>
    </w:p>
    <w:p w:rsidR="009F6F99" w:rsidRPr="004E5929" w:rsidRDefault="009F6F99" w:rsidP="00C554FF">
      <w:pPr>
        <w:spacing w:line="312" w:lineRule="auto"/>
        <w:rPr>
          <w:sz w:val="18"/>
          <w:szCs w:val="24"/>
        </w:rPr>
      </w:pPr>
    </w:p>
    <w:p w:rsidR="004E5929" w:rsidRDefault="000957E7" w:rsidP="004E5929">
      <w:pPr>
        <w:jc w:val="both"/>
        <w:rPr>
          <w:szCs w:val="24"/>
        </w:rPr>
      </w:pPr>
      <w:r>
        <w:rPr>
          <w:szCs w:val="24"/>
        </w:rPr>
        <w:t xml:space="preserve">Diese Einwilligung ist freiwillig und kann </w:t>
      </w:r>
      <w:r w:rsidR="004E5929" w:rsidRPr="000A152F">
        <w:rPr>
          <w:szCs w:val="24"/>
        </w:rPr>
        <w:t xml:space="preserve">jederzeit </w:t>
      </w:r>
      <w:r>
        <w:rPr>
          <w:szCs w:val="24"/>
        </w:rPr>
        <w:t xml:space="preserve">von mir </w:t>
      </w:r>
      <w:r w:rsidR="004E5929" w:rsidRPr="000A152F">
        <w:rPr>
          <w:szCs w:val="24"/>
        </w:rPr>
        <w:t xml:space="preserve">widerrufen </w:t>
      </w:r>
      <w:r>
        <w:rPr>
          <w:szCs w:val="24"/>
        </w:rPr>
        <w:t>werden</w:t>
      </w:r>
      <w:r w:rsidR="004E5929" w:rsidRPr="000A152F">
        <w:rPr>
          <w:szCs w:val="24"/>
        </w:rPr>
        <w:t>.</w:t>
      </w:r>
    </w:p>
    <w:p w:rsidR="004E5929" w:rsidRDefault="004E5929" w:rsidP="00C554FF">
      <w:pPr>
        <w:spacing w:line="312" w:lineRule="auto"/>
        <w:rPr>
          <w:sz w:val="18"/>
          <w:szCs w:val="24"/>
        </w:rPr>
      </w:pPr>
    </w:p>
    <w:p w:rsidR="004E5929" w:rsidRPr="004E5929" w:rsidRDefault="004E5929" w:rsidP="00C554FF">
      <w:pPr>
        <w:spacing w:line="312" w:lineRule="auto"/>
        <w:rPr>
          <w:sz w:val="18"/>
          <w:szCs w:val="24"/>
        </w:rPr>
      </w:pPr>
    </w:p>
    <w:p w:rsidR="00C554FF" w:rsidRDefault="009F6F99" w:rsidP="004E5929">
      <w:pPr>
        <w:tabs>
          <w:tab w:val="right" w:pos="8931"/>
        </w:tabs>
        <w:spacing w:line="312" w:lineRule="auto"/>
      </w:pPr>
      <w:r w:rsidRPr="00C47A3A">
        <w:rPr>
          <w:szCs w:val="24"/>
        </w:rPr>
        <w:t>Mannheim, ………………</w:t>
      </w:r>
      <w:r w:rsidR="002C03EA">
        <w:rPr>
          <w:szCs w:val="24"/>
        </w:rPr>
        <w:t>…….</w:t>
      </w:r>
      <w:r w:rsidRPr="00C47A3A">
        <w:rPr>
          <w:szCs w:val="24"/>
        </w:rPr>
        <w:t xml:space="preserve"> </w:t>
      </w:r>
      <w:r w:rsidRPr="00C47A3A">
        <w:rPr>
          <w:szCs w:val="24"/>
        </w:rPr>
        <w:tab/>
        <w:t>Unterschrift Elternteil</w:t>
      </w:r>
      <w:r w:rsidR="00636A1F">
        <w:rPr>
          <w:szCs w:val="24"/>
        </w:rPr>
        <w:t>/e</w:t>
      </w:r>
      <w:r w:rsidRPr="00C47A3A">
        <w:rPr>
          <w:szCs w:val="24"/>
        </w:rPr>
        <w:t xml:space="preserve">: </w:t>
      </w:r>
      <w:r w:rsidR="00C554FF">
        <w:rPr>
          <w:szCs w:val="24"/>
        </w:rPr>
        <w:t>……………………………..</w:t>
      </w:r>
      <w:r w:rsidR="00C554FF">
        <w:br w:type="page"/>
      </w:r>
    </w:p>
    <w:p w:rsidR="005A6760" w:rsidRPr="0069099B" w:rsidRDefault="00C554FF" w:rsidP="0069099B">
      <w:pPr>
        <w:spacing w:after="120"/>
        <w:rPr>
          <w:i/>
          <w:color w:val="000000" w:themeColor="text1"/>
          <w:szCs w:val="24"/>
          <w:u w:val="single"/>
        </w:rPr>
      </w:pPr>
      <w:bookmarkStart w:id="26" w:name="S2"/>
      <w:r w:rsidRPr="0069099B">
        <w:rPr>
          <w:i/>
          <w:color w:val="000000" w:themeColor="text1"/>
          <w:szCs w:val="24"/>
          <w:u w:val="single"/>
        </w:rPr>
        <w:lastRenderedPageBreak/>
        <w:t xml:space="preserve">S2: </w:t>
      </w:r>
      <w:r w:rsidR="00DA5BA1">
        <w:rPr>
          <w:i/>
          <w:color w:val="000000" w:themeColor="text1"/>
          <w:szCs w:val="24"/>
          <w:u w:val="single"/>
        </w:rPr>
        <w:t xml:space="preserve">Gesonderte </w:t>
      </w:r>
      <w:proofErr w:type="spellStart"/>
      <w:r w:rsidR="00DA5BA1">
        <w:rPr>
          <w:i/>
          <w:color w:val="000000" w:themeColor="text1"/>
          <w:szCs w:val="24"/>
          <w:u w:val="single"/>
        </w:rPr>
        <w:t>Schweigepflichtsentbindung</w:t>
      </w:r>
      <w:proofErr w:type="spellEnd"/>
      <w:r w:rsidR="005A6760" w:rsidRPr="0069099B">
        <w:rPr>
          <w:i/>
          <w:color w:val="000000" w:themeColor="text1"/>
          <w:szCs w:val="24"/>
          <w:u w:val="single"/>
        </w:rPr>
        <w:t xml:space="preserve"> für das Gesundheitsamt</w:t>
      </w:r>
    </w:p>
    <w:bookmarkEnd w:id="26"/>
    <w:p w:rsidR="0036133A" w:rsidRDefault="0036133A" w:rsidP="0036133A"/>
    <w:p w:rsidR="0036133A" w:rsidRPr="00E7197B" w:rsidRDefault="0036133A" w:rsidP="0036133A">
      <w:pPr>
        <w:jc w:val="center"/>
        <w:rPr>
          <w:b/>
          <w:sz w:val="28"/>
          <w:szCs w:val="24"/>
        </w:rPr>
      </w:pPr>
      <w:bookmarkStart w:id="27" w:name="E8"/>
      <w:r w:rsidRPr="00E7197B">
        <w:rPr>
          <w:b/>
          <w:sz w:val="28"/>
          <w:szCs w:val="24"/>
        </w:rPr>
        <w:t xml:space="preserve">Schweigepflichtentbindung </w:t>
      </w:r>
      <w:bookmarkEnd w:id="27"/>
      <w:r w:rsidRPr="00E7197B">
        <w:rPr>
          <w:b/>
          <w:sz w:val="28"/>
          <w:szCs w:val="24"/>
        </w:rPr>
        <w:t>für die Feststellung der Schulfähigkeit</w:t>
      </w:r>
      <w:bookmarkStart w:id="28" w:name="A6"/>
    </w:p>
    <w:p w:rsidR="0036133A" w:rsidRDefault="0036133A" w:rsidP="0036133A">
      <w:pPr>
        <w:rPr>
          <w:b/>
          <w:sz w:val="28"/>
          <w:szCs w:val="28"/>
        </w:rPr>
      </w:pPr>
    </w:p>
    <w:bookmarkEnd w:id="28"/>
    <w:p w:rsidR="0036133A" w:rsidRDefault="0036133A" w:rsidP="0036133A">
      <w:pPr>
        <w:rPr>
          <w:b/>
          <w:szCs w:val="24"/>
        </w:rPr>
      </w:pPr>
      <w:r w:rsidRPr="000A152F">
        <w:rPr>
          <w:b/>
          <w:szCs w:val="24"/>
        </w:rPr>
        <w:t>Erklärung</w:t>
      </w:r>
    </w:p>
    <w:p w:rsidR="0036133A" w:rsidRPr="00505B95" w:rsidRDefault="0036133A" w:rsidP="0036133A">
      <w:pPr>
        <w:rPr>
          <w:b/>
          <w:sz w:val="12"/>
          <w:szCs w:val="24"/>
        </w:rPr>
      </w:pPr>
    </w:p>
    <w:tbl>
      <w:tblPr>
        <w:tblW w:w="4987" w:type="pct"/>
        <w:tblInd w:w="54" w:type="dxa"/>
        <w:tblBorders>
          <w:top w:val="single" w:sz="4" w:space="0" w:color="auto"/>
          <w:left w:val="single" w:sz="4" w:space="0" w:color="auto"/>
          <w:bottom w:val="single" w:sz="4" w:space="0" w:color="auto"/>
          <w:right w:val="single" w:sz="4" w:space="0" w:color="auto"/>
        </w:tblBorders>
        <w:tblLayout w:type="fixed"/>
        <w:tblCellMar>
          <w:top w:w="54" w:type="dxa"/>
          <w:left w:w="54" w:type="dxa"/>
          <w:right w:w="54" w:type="dxa"/>
        </w:tblCellMar>
        <w:tblLook w:val="0000" w:firstRow="0" w:lastRow="0" w:firstColumn="0" w:lastColumn="0" w:noHBand="0" w:noVBand="0"/>
      </w:tblPr>
      <w:tblGrid>
        <w:gridCol w:w="3536"/>
        <w:gridCol w:w="5620"/>
      </w:tblGrid>
      <w:tr w:rsidR="0036133A" w:rsidRPr="000A152F" w:rsidTr="003E1CA5">
        <w:trPr>
          <w:trHeight w:val="510"/>
        </w:trPr>
        <w:tc>
          <w:tcPr>
            <w:tcW w:w="3752" w:type="dxa"/>
            <w:tcBorders>
              <w:top w:val="single" w:sz="4" w:space="0" w:color="auto"/>
              <w:bottom w:val="single" w:sz="4" w:space="0" w:color="auto"/>
              <w:right w:val="single" w:sz="4" w:space="0" w:color="auto"/>
            </w:tcBorders>
          </w:tcPr>
          <w:p w:rsidR="0036133A" w:rsidRPr="000A152F" w:rsidRDefault="0036133A" w:rsidP="003E1CA5">
            <w:r w:rsidRPr="000A152F">
              <w:t>der Frau/des Herrn:</w:t>
            </w:r>
          </w:p>
        </w:tc>
        <w:tc>
          <w:tcPr>
            <w:tcW w:w="5969" w:type="dxa"/>
            <w:tcBorders>
              <w:top w:val="single" w:sz="4" w:space="0" w:color="auto"/>
              <w:left w:val="nil"/>
              <w:bottom w:val="single" w:sz="4" w:space="0" w:color="auto"/>
            </w:tcBorders>
          </w:tcPr>
          <w:p w:rsidR="0036133A" w:rsidRPr="000A152F" w:rsidRDefault="0036133A" w:rsidP="003E1CA5"/>
        </w:tc>
      </w:tr>
      <w:tr w:rsidR="0036133A" w:rsidRPr="000A152F" w:rsidTr="003E1CA5">
        <w:trPr>
          <w:trHeight w:val="510"/>
        </w:trPr>
        <w:tc>
          <w:tcPr>
            <w:tcW w:w="3752" w:type="dxa"/>
            <w:tcBorders>
              <w:top w:val="nil"/>
              <w:bottom w:val="single" w:sz="4" w:space="0" w:color="auto"/>
              <w:right w:val="single" w:sz="4" w:space="0" w:color="auto"/>
            </w:tcBorders>
          </w:tcPr>
          <w:p w:rsidR="0036133A" w:rsidRPr="000A152F" w:rsidRDefault="0036133A" w:rsidP="003E1CA5">
            <w:r w:rsidRPr="000A152F">
              <w:t>zur Vorlage bei:</w:t>
            </w:r>
          </w:p>
        </w:tc>
        <w:tc>
          <w:tcPr>
            <w:tcW w:w="5969" w:type="dxa"/>
            <w:tcBorders>
              <w:top w:val="nil"/>
              <w:left w:val="nil"/>
              <w:bottom w:val="single" w:sz="4" w:space="0" w:color="auto"/>
            </w:tcBorders>
          </w:tcPr>
          <w:p w:rsidR="0036133A" w:rsidRPr="000A152F" w:rsidRDefault="0036133A" w:rsidP="003E1CA5"/>
        </w:tc>
      </w:tr>
      <w:tr w:rsidR="0036133A" w:rsidRPr="000A152F" w:rsidTr="003E1CA5">
        <w:trPr>
          <w:trHeight w:val="510"/>
        </w:trPr>
        <w:tc>
          <w:tcPr>
            <w:tcW w:w="3752" w:type="dxa"/>
            <w:tcBorders>
              <w:top w:val="nil"/>
              <w:bottom w:val="single" w:sz="4" w:space="0" w:color="auto"/>
              <w:right w:val="single" w:sz="4" w:space="0" w:color="auto"/>
            </w:tcBorders>
          </w:tcPr>
          <w:p w:rsidR="0036133A" w:rsidRPr="000A152F" w:rsidRDefault="0036133A" w:rsidP="003E1CA5">
            <w:r w:rsidRPr="000A152F">
              <w:t>bezüglich des Kindes:</w:t>
            </w:r>
          </w:p>
        </w:tc>
        <w:tc>
          <w:tcPr>
            <w:tcW w:w="5969" w:type="dxa"/>
            <w:tcBorders>
              <w:top w:val="nil"/>
              <w:left w:val="nil"/>
              <w:bottom w:val="single" w:sz="4" w:space="0" w:color="auto"/>
            </w:tcBorders>
          </w:tcPr>
          <w:p w:rsidR="0036133A" w:rsidRPr="000A152F" w:rsidRDefault="0036133A" w:rsidP="003E1CA5"/>
        </w:tc>
      </w:tr>
    </w:tbl>
    <w:p w:rsidR="0036133A" w:rsidRDefault="0036133A" w:rsidP="0036133A">
      <w:pPr>
        <w:rPr>
          <w:szCs w:val="24"/>
        </w:rPr>
      </w:pPr>
    </w:p>
    <w:p w:rsidR="0036133A" w:rsidRDefault="0036133A" w:rsidP="0036133A">
      <w:pPr>
        <w:jc w:val="both"/>
        <w:rPr>
          <w:szCs w:val="24"/>
        </w:rPr>
      </w:pPr>
      <w:r w:rsidRPr="000A152F">
        <w:rPr>
          <w:szCs w:val="24"/>
        </w:rPr>
        <w:t>Ich erkläre mich ausdrücklich damit einverstanden, dass sowohl das</w:t>
      </w:r>
      <w:r>
        <w:rPr>
          <w:szCs w:val="24"/>
        </w:rPr>
        <w:t xml:space="preserve"> mit dem Fall betraute</w:t>
      </w:r>
      <w:r w:rsidRPr="000A152F">
        <w:rPr>
          <w:szCs w:val="24"/>
        </w:rPr>
        <w:t xml:space="preserve"> Lehrpersonal der </w:t>
      </w:r>
      <w:r w:rsidRPr="00192505">
        <w:rPr>
          <w:rFonts w:eastAsia="Times New Roman"/>
          <w:lang w:eastAsia="de-DE"/>
        </w:rPr>
        <w:fldChar w:fldCharType="begin">
          <w:ffData>
            <w:name w:val=""/>
            <w:enabled/>
            <w:calcOnExit w:val="0"/>
            <w:textInput/>
          </w:ffData>
        </w:fldChar>
      </w:r>
      <w:r w:rsidRPr="00192505">
        <w:rPr>
          <w:rFonts w:eastAsia="Times New Roman"/>
          <w:lang w:eastAsia="de-DE"/>
        </w:rPr>
        <w:instrText xml:space="preserve"> FORMTEXT </w:instrText>
      </w:r>
      <w:r w:rsidRPr="00192505">
        <w:rPr>
          <w:rFonts w:eastAsia="Times New Roman"/>
          <w:lang w:eastAsia="de-DE"/>
        </w:rPr>
      </w:r>
      <w:r w:rsidRPr="00192505">
        <w:rPr>
          <w:rFonts w:eastAsia="Times New Roman"/>
          <w:lang w:eastAsia="de-DE"/>
        </w:rPr>
        <w:fldChar w:fldCharType="separate"/>
      </w:r>
      <w:r w:rsidRPr="00192505">
        <w:rPr>
          <w:rFonts w:eastAsia="Times New Roman"/>
          <w:noProof/>
          <w:lang w:eastAsia="de-DE"/>
        </w:rPr>
        <w:t>…………………..</w:t>
      </w:r>
      <w:r w:rsidRPr="00192505">
        <w:rPr>
          <w:rFonts w:eastAsia="Times New Roman"/>
          <w:lang w:eastAsia="de-DE"/>
        </w:rPr>
        <w:fldChar w:fldCharType="end"/>
      </w:r>
      <w:r w:rsidRPr="000A152F">
        <w:rPr>
          <w:szCs w:val="24"/>
        </w:rPr>
        <w:t xml:space="preserve"> </w:t>
      </w:r>
      <w:r w:rsidR="004E5929">
        <w:rPr>
          <w:szCs w:val="24"/>
        </w:rPr>
        <w:t>(</w:t>
      </w:r>
      <w:r w:rsidR="004E5929">
        <w:rPr>
          <w:i/>
          <w:szCs w:val="24"/>
        </w:rPr>
        <w:t xml:space="preserve">Name der Schule) </w:t>
      </w:r>
      <w:r w:rsidRPr="000A152F">
        <w:rPr>
          <w:szCs w:val="24"/>
        </w:rPr>
        <w:t>als auch die ma</w:t>
      </w:r>
      <w:r w:rsidRPr="000A152F">
        <w:rPr>
          <w:szCs w:val="24"/>
        </w:rPr>
        <w:t>ß</w:t>
      </w:r>
      <w:r w:rsidRPr="000A152F">
        <w:rPr>
          <w:szCs w:val="24"/>
        </w:rPr>
        <w:t xml:space="preserve">geblichen </w:t>
      </w:r>
      <w:proofErr w:type="spellStart"/>
      <w:r w:rsidRPr="000A152F">
        <w:rPr>
          <w:szCs w:val="24"/>
        </w:rPr>
        <w:t>Schulsozialarbeiter</w:t>
      </w:r>
      <w:r>
        <w:rPr>
          <w:szCs w:val="24"/>
        </w:rPr>
        <w:t>Innen</w:t>
      </w:r>
      <w:proofErr w:type="spellEnd"/>
      <w:r w:rsidRPr="000A152F">
        <w:rPr>
          <w:szCs w:val="24"/>
        </w:rPr>
        <w:t xml:space="preserve"> dieser Schule, des Weiteren der zuständige Arzt des Gesundheitsamtes </w:t>
      </w:r>
      <w:r>
        <w:rPr>
          <w:szCs w:val="24"/>
        </w:rPr>
        <w:t>der Stadt Mannheim</w:t>
      </w:r>
      <w:r w:rsidRPr="000A152F">
        <w:rPr>
          <w:szCs w:val="24"/>
        </w:rPr>
        <w:t xml:space="preserve"> gegenseitig sämtliche Informationen und Auskünfte erteilen dürfen, die für die Feststellung der Schulfähigkeit meines Kindes, gesetzlich vertreten durch mich, notwendig sind. Dies gilt insbesondere auch für bei der Schule vorliegende ärztliche Atteste. Ich entbinde die genannten Personen und Institutionen insofern von ihrer Schweigepflicht bzw. von den maßgeblichen Gehei</w:t>
      </w:r>
      <w:r w:rsidRPr="000A152F">
        <w:rPr>
          <w:szCs w:val="24"/>
        </w:rPr>
        <w:t>m</w:t>
      </w:r>
      <w:r w:rsidRPr="000A152F">
        <w:rPr>
          <w:szCs w:val="24"/>
        </w:rPr>
        <w:t>haltungsvorgaben nach den jeweils für sie geltenden einschlägigen Datenschutzb</w:t>
      </w:r>
      <w:r w:rsidRPr="000A152F">
        <w:rPr>
          <w:szCs w:val="24"/>
        </w:rPr>
        <w:t>e</w:t>
      </w:r>
      <w:r w:rsidRPr="000A152F">
        <w:rPr>
          <w:szCs w:val="24"/>
        </w:rPr>
        <w:t>stimmungen.</w:t>
      </w:r>
    </w:p>
    <w:p w:rsidR="0036133A" w:rsidRPr="000A152F" w:rsidRDefault="0036133A" w:rsidP="0036133A">
      <w:pPr>
        <w:jc w:val="both"/>
        <w:rPr>
          <w:szCs w:val="24"/>
        </w:rPr>
      </w:pPr>
    </w:p>
    <w:p w:rsidR="0036133A" w:rsidRDefault="0036133A" w:rsidP="0036133A">
      <w:pPr>
        <w:jc w:val="both"/>
        <w:rPr>
          <w:szCs w:val="24"/>
        </w:rPr>
      </w:pPr>
      <w:r w:rsidRPr="000A152F">
        <w:rPr>
          <w:szCs w:val="24"/>
        </w:rPr>
        <w:t xml:space="preserve">Mir ist bekannt, dass ich nicht dazu verpflichtet bin, die beteiligten Ärzte von der Schweigepflicht zu entbinden. </w:t>
      </w:r>
    </w:p>
    <w:p w:rsidR="0036133A" w:rsidRPr="000A152F" w:rsidRDefault="0036133A" w:rsidP="0036133A">
      <w:pPr>
        <w:jc w:val="both"/>
        <w:rPr>
          <w:szCs w:val="24"/>
        </w:rPr>
      </w:pPr>
    </w:p>
    <w:p w:rsidR="0036133A" w:rsidRDefault="0036133A" w:rsidP="0036133A">
      <w:pPr>
        <w:jc w:val="both"/>
        <w:rPr>
          <w:szCs w:val="24"/>
        </w:rPr>
      </w:pPr>
      <w:r w:rsidRPr="000A152F">
        <w:rPr>
          <w:szCs w:val="24"/>
        </w:rPr>
        <w:t>Mir ist beka</w:t>
      </w:r>
      <w:r>
        <w:rPr>
          <w:szCs w:val="24"/>
        </w:rPr>
        <w:t>nnt, dass diese Schweigepflicht</w:t>
      </w:r>
      <w:r w:rsidRPr="000A152F">
        <w:rPr>
          <w:szCs w:val="24"/>
        </w:rPr>
        <w:t>entbindung jederzeit mit Wirkung für die Zukunft schriftlich widerrufen werden kann.</w:t>
      </w:r>
    </w:p>
    <w:p w:rsidR="0036133A" w:rsidRPr="000A152F" w:rsidRDefault="0036133A" w:rsidP="0036133A">
      <w:pPr>
        <w:rPr>
          <w:szCs w:val="24"/>
        </w:rPr>
      </w:pPr>
    </w:p>
    <w:p w:rsidR="0036133A" w:rsidRPr="000A152F" w:rsidRDefault="0036133A" w:rsidP="0036133A">
      <w:pPr>
        <w:rPr>
          <w:szCs w:val="24"/>
        </w:rPr>
      </w:pPr>
    </w:p>
    <w:tbl>
      <w:tblPr>
        <w:tblW w:w="4987" w:type="pct"/>
        <w:tblInd w:w="54" w:type="dxa"/>
        <w:tblLayout w:type="fixed"/>
        <w:tblCellMar>
          <w:top w:w="54" w:type="dxa"/>
          <w:left w:w="54" w:type="dxa"/>
          <w:right w:w="54" w:type="dxa"/>
        </w:tblCellMar>
        <w:tblLook w:val="0000" w:firstRow="0" w:lastRow="0" w:firstColumn="0" w:lastColumn="0" w:noHBand="0" w:noVBand="0"/>
      </w:tblPr>
      <w:tblGrid>
        <w:gridCol w:w="4246"/>
        <w:gridCol w:w="431"/>
        <w:gridCol w:w="4479"/>
      </w:tblGrid>
      <w:tr w:rsidR="0036133A" w:rsidRPr="00813BA2" w:rsidTr="0036133A">
        <w:tc>
          <w:tcPr>
            <w:tcW w:w="4246" w:type="dxa"/>
          </w:tcPr>
          <w:p w:rsidR="0036133A" w:rsidRPr="00813BA2" w:rsidRDefault="0036133A" w:rsidP="0036133A">
            <w:pPr>
              <w:tabs>
                <w:tab w:val="right" w:leader="dot" w:pos="3953"/>
              </w:tabs>
              <w:rPr>
                <w:szCs w:val="24"/>
              </w:rPr>
            </w:pPr>
            <w:r>
              <w:rPr>
                <w:szCs w:val="24"/>
              </w:rPr>
              <w:t>……………………………………………</w:t>
            </w:r>
          </w:p>
        </w:tc>
        <w:tc>
          <w:tcPr>
            <w:tcW w:w="431" w:type="dxa"/>
          </w:tcPr>
          <w:p w:rsidR="0036133A" w:rsidRPr="00813BA2" w:rsidRDefault="0036133A" w:rsidP="003E1CA5">
            <w:pPr>
              <w:rPr>
                <w:szCs w:val="24"/>
              </w:rPr>
            </w:pPr>
          </w:p>
        </w:tc>
        <w:tc>
          <w:tcPr>
            <w:tcW w:w="4479" w:type="dxa"/>
          </w:tcPr>
          <w:p w:rsidR="0036133A" w:rsidRPr="00813BA2" w:rsidRDefault="0036133A" w:rsidP="003E1CA5">
            <w:pPr>
              <w:rPr>
                <w:szCs w:val="24"/>
              </w:rPr>
            </w:pPr>
            <w:r>
              <w:rPr>
                <w:szCs w:val="24"/>
              </w:rPr>
              <w:t>………………………………………………</w:t>
            </w:r>
          </w:p>
        </w:tc>
      </w:tr>
      <w:tr w:rsidR="0036133A" w:rsidRPr="00813BA2" w:rsidTr="0036133A">
        <w:tc>
          <w:tcPr>
            <w:tcW w:w="4246" w:type="dxa"/>
          </w:tcPr>
          <w:p w:rsidR="0036133A" w:rsidRPr="00813BA2" w:rsidRDefault="0036133A" w:rsidP="003E1CA5">
            <w:pPr>
              <w:rPr>
                <w:szCs w:val="24"/>
              </w:rPr>
            </w:pPr>
            <w:r w:rsidRPr="00813BA2">
              <w:rPr>
                <w:szCs w:val="24"/>
              </w:rPr>
              <w:t>Ort, Datum</w:t>
            </w:r>
          </w:p>
        </w:tc>
        <w:tc>
          <w:tcPr>
            <w:tcW w:w="431" w:type="dxa"/>
          </w:tcPr>
          <w:p w:rsidR="0036133A" w:rsidRPr="00813BA2" w:rsidRDefault="0036133A" w:rsidP="003E1CA5">
            <w:pPr>
              <w:rPr>
                <w:szCs w:val="24"/>
              </w:rPr>
            </w:pPr>
          </w:p>
        </w:tc>
        <w:tc>
          <w:tcPr>
            <w:tcW w:w="4479" w:type="dxa"/>
          </w:tcPr>
          <w:p w:rsidR="0036133A" w:rsidRPr="00813BA2" w:rsidRDefault="0036133A" w:rsidP="003E1CA5">
            <w:pPr>
              <w:rPr>
                <w:szCs w:val="24"/>
              </w:rPr>
            </w:pPr>
            <w:r w:rsidRPr="00813BA2">
              <w:rPr>
                <w:szCs w:val="24"/>
              </w:rPr>
              <w:t>Unterschrift der/des gesetzlichen Vertr</w:t>
            </w:r>
            <w:r w:rsidRPr="00813BA2">
              <w:rPr>
                <w:szCs w:val="24"/>
              </w:rPr>
              <w:t>e</w:t>
            </w:r>
            <w:r w:rsidRPr="00813BA2">
              <w:rPr>
                <w:szCs w:val="24"/>
              </w:rPr>
              <w:t>ter</w:t>
            </w:r>
            <w:r>
              <w:rPr>
                <w:szCs w:val="24"/>
              </w:rPr>
              <w:t>/</w:t>
            </w:r>
            <w:r w:rsidRPr="00813BA2">
              <w:rPr>
                <w:szCs w:val="24"/>
              </w:rPr>
              <w:t>s</w:t>
            </w:r>
          </w:p>
        </w:tc>
      </w:tr>
    </w:tbl>
    <w:p w:rsidR="0036133A" w:rsidRDefault="0036133A" w:rsidP="0036133A"/>
    <w:p w:rsidR="0036133A" w:rsidRDefault="0036133A" w:rsidP="0036133A"/>
    <w:p w:rsidR="0036133A" w:rsidRPr="001F2D6F" w:rsidRDefault="0036133A" w:rsidP="0036133A">
      <w:pPr>
        <w:sectPr w:rsidR="0036133A" w:rsidRPr="001F2D6F" w:rsidSect="00AE2BDE">
          <w:type w:val="continuous"/>
          <w:pgSz w:w="11906" w:h="16838"/>
          <w:pgMar w:top="1418" w:right="1417" w:bottom="1134" w:left="1417" w:header="708" w:footer="708" w:gutter="0"/>
          <w:cols w:space="708"/>
          <w:docGrid w:linePitch="360"/>
        </w:sectPr>
      </w:pPr>
    </w:p>
    <w:p w:rsidR="00DF5540" w:rsidRPr="006F53F0" w:rsidRDefault="00DF5540" w:rsidP="006F53F0">
      <w:pPr>
        <w:pStyle w:val="berschrift1"/>
      </w:pPr>
      <w:bookmarkStart w:id="29" w:name="_Toc506813820"/>
      <w:bookmarkStart w:id="30" w:name="_GoBack"/>
      <w:r w:rsidRPr="007634D3">
        <w:lastRenderedPageBreak/>
        <w:t xml:space="preserve">Anhang </w:t>
      </w:r>
      <w:r w:rsidR="00EF321D">
        <w:t>F</w:t>
      </w:r>
      <w:r w:rsidRPr="007634D3">
        <w:t xml:space="preserve">: </w:t>
      </w:r>
      <w:r>
        <w:t>Dokumentationshilfe</w:t>
      </w:r>
      <w:bookmarkEnd w:id="29"/>
      <w:r w:rsidRPr="007634D3">
        <w:t xml:space="preserve"> </w:t>
      </w:r>
    </w:p>
    <w:bookmarkEnd w:id="30"/>
    <w:p w:rsidR="00CE20AE" w:rsidRDefault="00CE20AE" w:rsidP="003F08D4"/>
    <w:p w:rsidR="00CE20AE" w:rsidRDefault="00CE20AE" w:rsidP="00CE20AE">
      <w:r>
        <w:t xml:space="preserve">Dokumentation der </w:t>
      </w:r>
      <w:r w:rsidR="004A1E4C">
        <w:t xml:space="preserve">wegen Schulabsentismus </w:t>
      </w:r>
      <w:r>
        <w:t>unternommenen Schritte bei Schüler ……………………………………………………….</w:t>
      </w:r>
    </w:p>
    <w:p w:rsidR="00CE20AE" w:rsidRDefault="00CE20AE" w:rsidP="00CE20AE"/>
    <w:tbl>
      <w:tblPr>
        <w:tblStyle w:val="Tabellenraster"/>
        <w:tblW w:w="0" w:type="auto"/>
        <w:tblLook w:val="04A0" w:firstRow="1" w:lastRow="0" w:firstColumn="1" w:lastColumn="0" w:noHBand="0" w:noVBand="1"/>
      </w:tblPr>
      <w:tblGrid>
        <w:gridCol w:w="1526"/>
        <w:gridCol w:w="3402"/>
        <w:gridCol w:w="4819"/>
        <w:gridCol w:w="4679"/>
      </w:tblGrid>
      <w:tr w:rsidR="00CE20AE" w:rsidTr="007D06F2">
        <w:trPr>
          <w:trHeight w:val="597"/>
        </w:trPr>
        <w:tc>
          <w:tcPr>
            <w:tcW w:w="1526" w:type="dxa"/>
            <w:tcBorders>
              <w:top w:val="single" w:sz="4" w:space="0" w:color="auto"/>
              <w:left w:val="single" w:sz="4" w:space="0" w:color="auto"/>
              <w:bottom w:val="single" w:sz="2" w:space="0" w:color="auto"/>
              <w:right w:val="single" w:sz="4" w:space="0" w:color="auto"/>
            </w:tcBorders>
            <w:vAlign w:val="center"/>
            <w:hideMark/>
          </w:tcPr>
          <w:p w:rsidR="00CE20AE" w:rsidRPr="00AF5C61" w:rsidRDefault="00CE20AE" w:rsidP="007D06F2">
            <w:pPr>
              <w:jc w:val="center"/>
              <w:rPr>
                <w:rFonts w:ascii="Arial" w:eastAsiaTheme="minorHAnsi" w:hAnsi="Arial" w:cs="Arial"/>
                <w:b/>
              </w:rPr>
            </w:pPr>
            <w:r w:rsidRPr="00AF5C61">
              <w:rPr>
                <w:rFonts w:ascii="Arial" w:eastAsiaTheme="minorHAnsi" w:hAnsi="Arial" w:cs="Arial"/>
                <w:b/>
              </w:rPr>
              <w:t>Datum</w:t>
            </w:r>
          </w:p>
        </w:tc>
        <w:tc>
          <w:tcPr>
            <w:tcW w:w="3402" w:type="dxa"/>
            <w:tcBorders>
              <w:top w:val="single" w:sz="4" w:space="0" w:color="auto"/>
              <w:left w:val="single" w:sz="4" w:space="0" w:color="auto"/>
              <w:bottom w:val="single" w:sz="2" w:space="0" w:color="auto"/>
              <w:right w:val="single" w:sz="4" w:space="0" w:color="auto"/>
            </w:tcBorders>
            <w:vAlign w:val="center"/>
            <w:hideMark/>
          </w:tcPr>
          <w:p w:rsidR="00CE20AE" w:rsidRPr="00AF5C61" w:rsidRDefault="00CE20AE" w:rsidP="007D06F2">
            <w:pPr>
              <w:jc w:val="center"/>
              <w:rPr>
                <w:rFonts w:ascii="Arial" w:eastAsiaTheme="minorHAnsi" w:hAnsi="Arial" w:cs="Arial"/>
                <w:b/>
              </w:rPr>
            </w:pPr>
            <w:r w:rsidRPr="00AF5C61">
              <w:rPr>
                <w:rFonts w:ascii="Arial" w:eastAsiaTheme="minorHAnsi" w:hAnsi="Arial" w:cs="Arial"/>
                <w:b/>
              </w:rPr>
              <w:t>Wer? (Verantwortliche(r) + Teilnehmer)</w:t>
            </w:r>
          </w:p>
        </w:tc>
        <w:tc>
          <w:tcPr>
            <w:tcW w:w="4819" w:type="dxa"/>
            <w:tcBorders>
              <w:top w:val="single" w:sz="4" w:space="0" w:color="auto"/>
              <w:left w:val="single" w:sz="4" w:space="0" w:color="auto"/>
              <w:bottom w:val="single" w:sz="2" w:space="0" w:color="auto"/>
              <w:right w:val="single" w:sz="4" w:space="0" w:color="auto"/>
            </w:tcBorders>
            <w:vAlign w:val="center"/>
            <w:hideMark/>
          </w:tcPr>
          <w:p w:rsidR="00CE20AE" w:rsidRPr="00AF5C61" w:rsidRDefault="00CE20AE" w:rsidP="007D06F2">
            <w:pPr>
              <w:jc w:val="center"/>
              <w:rPr>
                <w:rFonts w:ascii="Arial" w:eastAsiaTheme="minorHAnsi" w:hAnsi="Arial" w:cs="Arial"/>
                <w:b/>
              </w:rPr>
            </w:pPr>
            <w:r w:rsidRPr="00AF5C61">
              <w:rPr>
                <w:rFonts w:ascii="Arial" w:eastAsiaTheme="minorHAnsi" w:hAnsi="Arial" w:cs="Arial"/>
                <w:b/>
              </w:rPr>
              <w:t>Erfolgte Maßnahme</w:t>
            </w:r>
            <w:r w:rsidR="00E8106E">
              <w:rPr>
                <w:rFonts w:ascii="Arial" w:eastAsiaTheme="minorHAnsi" w:hAnsi="Arial" w:cs="Arial"/>
                <w:b/>
              </w:rPr>
              <w:t>(n)</w:t>
            </w:r>
          </w:p>
        </w:tc>
        <w:tc>
          <w:tcPr>
            <w:tcW w:w="4679" w:type="dxa"/>
            <w:tcBorders>
              <w:top w:val="single" w:sz="4" w:space="0" w:color="auto"/>
              <w:left w:val="single" w:sz="4" w:space="0" w:color="auto"/>
              <w:bottom w:val="single" w:sz="2" w:space="0" w:color="auto"/>
              <w:right w:val="single" w:sz="4" w:space="0" w:color="auto"/>
            </w:tcBorders>
            <w:vAlign w:val="center"/>
            <w:hideMark/>
          </w:tcPr>
          <w:p w:rsidR="00CE20AE" w:rsidRPr="00AF5C61" w:rsidRDefault="00CE20AE" w:rsidP="007D06F2">
            <w:pPr>
              <w:jc w:val="center"/>
              <w:rPr>
                <w:rFonts w:ascii="Arial" w:eastAsiaTheme="minorHAnsi" w:hAnsi="Arial" w:cs="Arial"/>
                <w:b/>
              </w:rPr>
            </w:pPr>
            <w:r w:rsidRPr="00AF5C61">
              <w:rPr>
                <w:rFonts w:ascii="Arial" w:eastAsiaTheme="minorHAnsi" w:hAnsi="Arial" w:cs="Arial"/>
                <w:b/>
              </w:rPr>
              <w:t>Vereinbarung</w:t>
            </w:r>
          </w:p>
        </w:tc>
      </w:tr>
      <w:tr w:rsidR="00CE20AE" w:rsidTr="00CE20AE">
        <w:tc>
          <w:tcPr>
            <w:tcW w:w="1526" w:type="dxa"/>
            <w:tcBorders>
              <w:top w:val="single" w:sz="2" w:space="0" w:color="auto"/>
              <w:left w:val="single" w:sz="2" w:space="0" w:color="auto"/>
              <w:bottom w:val="nil"/>
              <w:right w:val="single" w:sz="2" w:space="0" w:color="auto"/>
            </w:tcBorders>
          </w:tcPr>
          <w:p w:rsidR="00CE20AE" w:rsidRDefault="00CE20AE" w:rsidP="00AF5C61"/>
        </w:tc>
        <w:tc>
          <w:tcPr>
            <w:tcW w:w="3402" w:type="dxa"/>
            <w:tcBorders>
              <w:top w:val="single" w:sz="2" w:space="0" w:color="auto"/>
              <w:left w:val="single" w:sz="2" w:space="0" w:color="auto"/>
              <w:bottom w:val="nil"/>
              <w:right w:val="single" w:sz="2" w:space="0" w:color="auto"/>
            </w:tcBorders>
          </w:tcPr>
          <w:p w:rsidR="00CE20AE" w:rsidRDefault="00CE20AE" w:rsidP="00AF5C61"/>
        </w:tc>
        <w:tc>
          <w:tcPr>
            <w:tcW w:w="4819" w:type="dxa"/>
            <w:tcBorders>
              <w:top w:val="single" w:sz="2" w:space="0" w:color="auto"/>
              <w:left w:val="single" w:sz="2" w:space="0" w:color="auto"/>
              <w:bottom w:val="nil"/>
              <w:right w:val="single" w:sz="2" w:space="0" w:color="auto"/>
            </w:tcBorders>
          </w:tcPr>
          <w:p w:rsidR="00CE20AE" w:rsidRDefault="00CE20AE" w:rsidP="00AF5C61"/>
        </w:tc>
        <w:tc>
          <w:tcPr>
            <w:tcW w:w="4679" w:type="dxa"/>
            <w:tcBorders>
              <w:top w:val="single" w:sz="2" w:space="0" w:color="auto"/>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374382" w:rsidP="00374382">
            <w:pPr>
              <w:tabs>
                <w:tab w:val="left" w:pos="1262"/>
              </w:tabs>
            </w:pPr>
            <w:r>
              <w:tab/>
            </w:r>
          </w:p>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CE20AE">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r w:rsidR="00CE20AE" w:rsidTr="007D06F2">
        <w:trPr>
          <w:trHeight w:val="920"/>
        </w:trPr>
        <w:tc>
          <w:tcPr>
            <w:tcW w:w="1526" w:type="dxa"/>
            <w:tcBorders>
              <w:top w:val="nil"/>
              <w:left w:val="single" w:sz="2" w:space="0" w:color="auto"/>
              <w:bottom w:val="nil"/>
              <w:right w:val="single" w:sz="2" w:space="0" w:color="auto"/>
            </w:tcBorders>
          </w:tcPr>
          <w:p w:rsidR="00CE20AE" w:rsidRDefault="00CE20AE" w:rsidP="00AF5C61"/>
        </w:tc>
        <w:tc>
          <w:tcPr>
            <w:tcW w:w="3402" w:type="dxa"/>
            <w:tcBorders>
              <w:top w:val="nil"/>
              <w:left w:val="single" w:sz="2" w:space="0" w:color="auto"/>
              <w:bottom w:val="nil"/>
              <w:right w:val="single" w:sz="2" w:space="0" w:color="auto"/>
            </w:tcBorders>
          </w:tcPr>
          <w:p w:rsidR="00CE20AE" w:rsidRDefault="00CE20AE" w:rsidP="00AF5C61"/>
        </w:tc>
        <w:tc>
          <w:tcPr>
            <w:tcW w:w="4819" w:type="dxa"/>
            <w:tcBorders>
              <w:top w:val="nil"/>
              <w:left w:val="single" w:sz="2" w:space="0" w:color="auto"/>
              <w:bottom w:val="nil"/>
              <w:right w:val="single" w:sz="2" w:space="0" w:color="auto"/>
            </w:tcBorders>
          </w:tcPr>
          <w:p w:rsidR="00CE20AE" w:rsidRDefault="00CE20AE" w:rsidP="00AF5C61"/>
        </w:tc>
        <w:tc>
          <w:tcPr>
            <w:tcW w:w="4679" w:type="dxa"/>
            <w:tcBorders>
              <w:top w:val="nil"/>
              <w:left w:val="single" w:sz="2" w:space="0" w:color="auto"/>
              <w:bottom w:val="nil"/>
              <w:right w:val="single" w:sz="2" w:space="0" w:color="auto"/>
            </w:tcBorders>
          </w:tcPr>
          <w:p w:rsidR="00CE20AE" w:rsidRDefault="00CE20AE" w:rsidP="00AF5C61"/>
        </w:tc>
      </w:tr>
    </w:tbl>
    <w:p w:rsidR="00CE20AE" w:rsidRDefault="00CE20AE" w:rsidP="00CE20AE">
      <w:pPr>
        <w:rPr>
          <w:ins w:id="31" w:author="Wolf, Kerstin (SSA Mannheim)" w:date="2017-07-21T15:17:00Z"/>
        </w:rPr>
        <w:sectPr w:rsidR="00CE20AE" w:rsidSect="00E20B4D">
          <w:headerReference w:type="even" r:id="rId15"/>
          <w:headerReference w:type="default" r:id="rId16"/>
          <w:pgSz w:w="16838" w:h="11906" w:orient="landscape" w:code="9"/>
          <w:pgMar w:top="1418" w:right="1418" w:bottom="1134" w:left="1134" w:header="709" w:footer="709" w:gutter="0"/>
          <w:cols w:space="708"/>
          <w:docGrid w:linePitch="360"/>
        </w:sectPr>
      </w:pPr>
    </w:p>
    <w:p w:rsidR="00384AC4" w:rsidRPr="00DB6EE6" w:rsidRDefault="00384AC4" w:rsidP="006620ED">
      <w:pPr>
        <w:pStyle w:val="berschrift2"/>
      </w:pPr>
    </w:p>
    <w:sectPr w:rsidR="00384AC4" w:rsidRPr="00DB6EE6" w:rsidSect="001429DC">
      <w:headerReference w:type="even" r:id="rId17"/>
      <w:headerReference w:type="default" r:id="rId18"/>
      <w:pgSz w:w="11906" w:h="16838" w:code="9"/>
      <w:pgMar w:top="138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75" w:rsidRDefault="00116575" w:rsidP="001E03DE">
      <w:r>
        <w:separator/>
      </w:r>
    </w:p>
  </w:endnote>
  <w:endnote w:type="continuationSeparator" w:id="0">
    <w:p w:rsidR="00116575" w:rsidRDefault="00116575"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75" w:rsidRDefault="00116575">
    <w:pPr>
      <w:pStyle w:val="Fuzeile"/>
    </w:pPr>
  </w:p>
  <w:p w:rsidR="00116575" w:rsidRDefault="001165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75" w:rsidRDefault="00116575" w:rsidP="001E03DE">
      <w:r>
        <w:separator/>
      </w:r>
    </w:p>
  </w:footnote>
  <w:footnote w:type="continuationSeparator" w:id="0">
    <w:p w:rsidR="00116575" w:rsidRDefault="00116575"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75" w:rsidRDefault="00116575">
    <w:pPr>
      <w:pStyle w:val="Kopfzeile"/>
    </w:pPr>
  </w:p>
  <w:p w:rsidR="00116575" w:rsidRDefault="00116575" w:rsidP="00B0085E">
    <w:pPr>
      <w:pStyle w:val="Kopfzeile"/>
      <w:tabs>
        <w:tab w:val="clear" w:pos="4536"/>
        <w:tab w:val="clear" w:pos="9072"/>
        <w:tab w:val="left" w:pos="-56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75" w:rsidRDefault="00116575">
    <w:pPr>
      <w:pStyle w:val="Kopfzeile"/>
      <w:jc w:val="right"/>
    </w:pPr>
  </w:p>
  <w:p w:rsidR="00116575" w:rsidRPr="00F17C9E" w:rsidRDefault="00116575" w:rsidP="00F17C9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75" w:rsidRPr="00294D32" w:rsidRDefault="00116575" w:rsidP="00294D32">
    <w:pPr>
      <w:pStyle w:val="Kopfzeile"/>
      <w:tabs>
        <w:tab w:val="clear" w:pos="4536"/>
        <w:tab w:val="clear" w:pos="9072"/>
      </w:tabs>
    </w:pPr>
    <w:r w:rsidRPr="00294D32">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75" w:rsidRDefault="006F53F0" w:rsidP="00647E47">
    <w:pPr>
      <w:pStyle w:val="Kopfzeile"/>
    </w:pPr>
    <w:sdt>
      <w:sdtPr>
        <w:id w:val="-937526200"/>
        <w:docPartObj>
          <w:docPartGallery w:val="Page Numbers (Top of Page)"/>
          <w:docPartUnique/>
        </w:docPartObj>
      </w:sdtPr>
      <w:sdtEndPr/>
      <w:sdtContent>
        <w:r w:rsidR="00116575">
          <w:fldChar w:fldCharType="begin"/>
        </w:r>
        <w:r w:rsidR="00116575">
          <w:instrText>PAGE   \* MERGEFORMAT</w:instrText>
        </w:r>
        <w:r w:rsidR="00116575">
          <w:fldChar w:fldCharType="separate"/>
        </w:r>
        <w:r>
          <w:rPr>
            <w:noProof/>
          </w:rPr>
          <w:t>18</w:t>
        </w:r>
        <w:r w:rsidR="00116575">
          <w:fldChar w:fldCharType="end"/>
        </w:r>
      </w:sdtContent>
    </w:sdt>
    <w:r w:rsidR="00116575">
      <w:tab/>
    </w:r>
  </w:p>
  <w:p w:rsidR="00116575" w:rsidRDefault="00116575" w:rsidP="00B0085E">
    <w:pPr>
      <w:pStyle w:val="Kopfzeile"/>
      <w:tabs>
        <w:tab w:val="clear" w:pos="4536"/>
        <w:tab w:val="clear" w:pos="9072"/>
        <w:tab w:val="left" w:pos="-567"/>
      </w:tabs>
    </w:pPr>
    <w:r>
      <w:rPr>
        <w:noProof/>
      </w:rPr>
      <mc:AlternateContent>
        <mc:Choice Requires="wps">
          <w:drawing>
            <wp:anchor distT="0" distB="0" distL="114300" distR="114300" simplePos="0" relativeHeight="251681792" behindDoc="0" locked="0" layoutInCell="1" allowOverlap="1" wp14:anchorId="243FDC0D" wp14:editId="40E9AEAC">
              <wp:simplePos x="0" y="0"/>
              <wp:positionH relativeFrom="column">
                <wp:posOffset>-314960</wp:posOffset>
              </wp:positionH>
              <wp:positionV relativeFrom="paragraph">
                <wp:posOffset>85928</wp:posOffset>
              </wp:positionV>
              <wp:extent cx="6351905" cy="0"/>
              <wp:effectExtent l="0" t="0" r="10795" b="19050"/>
              <wp:wrapNone/>
              <wp:docPr id="48" name="Gerade Verbindung 48"/>
              <wp:cNvGraphicFramePr/>
              <a:graphic xmlns:a="http://schemas.openxmlformats.org/drawingml/2006/main">
                <a:graphicData uri="http://schemas.microsoft.com/office/word/2010/wordprocessingShape">
                  <wps:wsp>
                    <wps:cNvCnPr/>
                    <wps:spPr>
                      <a:xfrm>
                        <a:off x="0" y="0"/>
                        <a:ext cx="6351905"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4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pt,6.75pt" to="475.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" strokecolor="#c0504d [3205]" strokeweight="1pt"/>
          </w:pict>
        </mc:Fallback>
      </mc:AlternateConten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162532"/>
      <w:docPartObj>
        <w:docPartGallery w:val="Page Numbers (Top of Page)"/>
        <w:docPartUnique/>
      </w:docPartObj>
    </w:sdtPr>
    <w:sdtEndPr/>
    <w:sdtContent>
      <w:p w:rsidR="00116575" w:rsidRDefault="00116575" w:rsidP="00294D32">
        <w:pPr>
          <w:pStyle w:val="Kopfzeile"/>
          <w:tabs>
            <w:tab w:val="left" w:pos="326"/>
            <w:tab w:val="left" w:pos="1171"/>
          </w:tabs>
        </w:pPr>
        <w:r>
          <w:tab/>
        </w:r>
        <w:r>
          <w:tab/>
        </w:r>
        <w:r>
          <w:tab/>
        </w:r>
        <w:r>
          <w:tab/>
        </w:r>
        <w:r>
          <w:fldChar w:fldCharType="begin"/>
        </w:r>
        <w:r>
          <w:instrText>PAGE   \* MERGEFORMAT</w:instrText>
        </w:r>
        <w:r>
          <w:fldChar w:fldCharType="separate"/>
        </w:r>
        <w:r w:rsidR="006F53F0">
          <w:rPr>
            <w:noProof/>
          </w:rPr>
          <w:t>17</w:t>
        </w:r>
        <w:r>
          <w:fldChar w:fldCharType="end"/>
        </w:r>
      </w:p>
    </w:sdtContent>
  </w:sdt>
  <w:p w:rsidR="00116575" w:rsidRDefault="00116575">
    <w:pPr>
      <w:pStyle w:val="Kopfzeile"/>
    </w:pPr>
    <w:r>
      <w:rPr>
        <w:noProof/>
      </w:rPr>
      <mc:AlternateContent>
        <mc:Choice Requires="wps">
          <w:drawing>
            <wp:anchor distT="0" distB="0" distL="114300" distR="114300" simplePos="0" relativeHeight="251667456" behindDoc="0" locked="0" layoutInCell="1" allowOverlap="1" wp14:anchorId="5FDECF0E" wp14:editId="01BA2C5F">
              <wp:simplePos x="0" y="0"/>
              <wp:positionH relativeFrom="column">
                <wp:posOffset>-146050</wp:posOffset>
              </wp:positionH>
              <wp:positionV relativeFrom="paragraph">
                <wp:posOffset>87122</wp:posOffset>
              </wp:positionV>
              <wp:extent cx="6351905" cy="0"/>
              <wp:effectExtent l="0" t="0" r="10795" b="19050"/>
              <wp:wrapNone/>
              <wp:docPr id="300" name="Gerade Verbindung 300"/>
              <wp:cNvGraphicFramePr/>
              <a:graphic xmlns:a="http://schemas.openxmlformats.org/drawingml/2006/main">
                <a:graphicData uri="http://schemas.microsoft.com/office/word/2010/wordprocessingShape">
                  <wps:wsp>
                    <wps:cNvCnPr/>
                    <wps:spPr>
                      <a:xfrm>
                        <a:off x="0" y="0"/>
                        <a:ext cx="6351905"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30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5pt,6.85pt" to="488.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" strokecolor="#c0504d [3205]" strokeweight="1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344731"/>
      <w:docPartObj>
        <w:docPartGallery w:val="Page Numbers (Top of Page)"/>
        <w:docPartUnique/>
      </w:docPartObj>
    </w:sdtPr>
    <w:sdtEndPr/>
    <w:sdtContent>
      <w:p w:rsidR="00116575" w:rsidRDefault="00116575">
        <w:pPr>
          <w:pStyle w:val="Kopfzeile"/>
        </w:pPr>
        <w:r>
          <w:fldChar w:fldCharType="begin"/>
        </w:r>
        <w:r>
          <w:instrText>PAGE   \* MERGEFORMAT</w:instrText>
        </w:r>
        <w:r>
          <w:fldChar w:fldCharType="separate"/>
        </w:r>
        <w:r w:rsidR="006F53F0">
          <w:rPr>
            <w:noProof/>
          </w:rPr>
          <w:t>20</w:t>
        </w:r>
        <w:r>
          <w:fldChar w:fldCharType="end"/>
        </w:r>
      </w:p>
    </w:sdtContent>
  </w:sdt>
  <w:p w:rsidR="00116575" w:rsidRDefault="00116575" w:rsidP="00DF0AD7">
    <w:pPr>
      <w:pStyle w:val="Kopfzeile"/>
      <w:tabs>
        <w:tab w:val="clear" w:pos="4536"/>
        <w:tab w:val="clear" w:pos="9072"/>
        <w:tab w:val="left" w:pos="-567"/>
        <w:tab w:val="left" w:pos="6940"/>
      </w:tabs>
    </w:pPr>
    <w:r>
      <w:rPr>
        <w:noProof/>
      </w:rPr>
      <mc:AlternateContent>
        <mc:Choice Requires="wps">
          <w:drawing>
            <wp:anchor distT="0" distB="0" distL="114300" distR="114300" simplePos="0" relativeHeight="251687936" behindDoc="0" locked="0" layoutInCell="1" allowOverlap="1" wp14:anchorId="3F29324F" wp14:editId="2A7BE584">
              <wp:simplePos x="0" y="0"/>
              <wp:positionH relativeFrom="column">
                <wp:posOffset>-203255</wp:posOffset>
              </wp:positionH>
              <wp:positionV relativeFrom="paragraph">
                <wp:posOffset>70264</wp:posOffset>
              </wp:positionV>
              <wp:extent cx="9799982" cy="0"/>
              <wp:effectExtent l="0" t="0" r="10795" b="19050"/>
              <wp:wrapNone/>
              <wp:docPr id="63" name="Gerade Verbindung 63"/>
              <wp:cNvGraphicFramePr/>
              <a:graphic xmlns:a="http://schemas.openxmlformats.org/drawingml/2006/main">
                <a:graphicData uri="http://schemas.microsoft.com/office/word/2010/wordprocessingShape">
                  <wps:wsp>
                    <wps:cNvCnPr/>
                    <wps:spPr>
                      <a:xfrm>
                        <a:off x="0" y="0"/>
                        <a:ext cx="9799982"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63"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5.55pt" to="755.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" strokecolor="#c0504d [3205]" strokeweight="1.5pt"/>
          </w:pict>
        </mc:Fallback>
      </mc:AlternateConten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75" w:rsidRDefault="00116575">
    <w:pPr>
      <w:pStyle w:val="Kopfzeile"/>
      <w:jc w:val="right"/>
    </w:pPr>
  </w:p>
  <w:p w:rsidR="00116575" w:rsidRDefault="00116575" w:rsidP="00374382">
    <w:pPr>
      <w:pStyle w:val="Kopfzeile"/>
      <w:tabs>
        <w:tab w:val="clear" w:pos="4536"/>
        <w:tab w:val="clear" w:pos="9072"/>
        <w:tab w:val="center" w:pos="7143"/>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75" w:rsidRDefault="00116575">
    <w:pPr>
      <w:pStyle w:val="Kopfzeile"/>
    </w:pPr>
  </w:p>
  <w:p w:rsidR="00116575" w:rsidRDefault="00116575" w:rsidP="00DF0AD7">
    <w:pPr>
      <w:pStyle w:val="Kopfzeile"/>
      <w:tabs>
        <w:tab w:val="clear" w:pos="4536"/>
        <w:tab w:val="clear" w:pos="9072"/>
        <w:tab w:val="left" w:pos="-567"/>
        <w:tab w:val="left" w:pos="694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336842"/>
      <w:docPartObj>
        <w:docPartGallery w:val="Page Numbers (Top of Page)"/>
        <w:docPartUnique/>
      </w:docPartObj>
    </w:sdtPr>
    <w:sdtEndPr/>
    <w:sdtContent>
      <w:p w:rsidR="00116575" w:rsidRDefault="00116575" w:rsidP="001429DC">
        <w:pPr>
          <w:pStyle w:val="Kopfzeile"/>
          <w:tabs>
            <w:tab w:val="left" w:pos="1362"/>
            <w:tab w:val="left" w:pos="3591"/>
            <w:tab w:val="right" w:pos="9354"/>
          </w:tabs>
        </w:pPr>
        <w:r>
          <w:tab/>
        </w:r>
        <w:r>
          <w:tab/>
        </w:r>
        <w:r>
          <w:tab/>
        </w:r>
      </w:p>
    </w:sdtContent>
  </w:sdt>
  <w:p w:rsidR="00116575" w:rsidRDefault="00116575" w:rsidP="00374382">
    <w:pPr>
      <w:pStyle w:val="Kopfzeile"/>
      <w:tabs>
        <w:tab w:val="clear" w:pos="4536"/>
        <w:tab w:val="clear" w:pos="9072"/>
        <w:tab w:val="center" w:pos="7143"/>
      </w:tabs>
      <w:ind w:right="-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4.65pt;visibility:visible;mso-wrap-style:square" o:bullet="t">
        <v:imagedata r:id="rId1" o:title=""/>
      </v:shape>
    </w:pict>
  </w:numPicBullet>
  <w:numPicBullet w:numPicBulletId="1">
    <w:pict>
      <v:shape id="_x0000_i1027" type="#_x0000_t75" style="width:12.15pt;height:14.65pt;visibility:visible;mso-wrap-style:square" o:bullet="t">
        <v:imagedata r:id="rId2" o:title=""/>
      </v:shape>
    </w:pict>
  </w:numPicBullet>
  <w:numPicBullet w:numPicBulletId="2">
    <w:pict>
      <v:shape id="_x0000_i1028" type="#_x0000_t75" style="width:12.1pt;height:14.65pt;visibility:visible;mso-wrap-style:square" o:bullet="t">
        <v:imagedata r:id="rId3" o:title=""/>
      </v:shape>
    </w:pict>
  </w:numPicBullet>
  <w:abstractNum w:abstractNumId="0">
    <w:nsid w:val="01067061"/>
    <w:multiLevelType w:val="hybridMultilevel"/>
    <w:tmpl w:val="D752F5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B85040"/>
    <w:multiLevelType w:val="hybridMultilevel"/>
    <w:tmpl w:val="C5586562"/>
    <w:lvl w:ilvl="0" w:tplc="5086B55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BC7BBC"/>
    <w:multiLevelType w:val="hybridMultilevel"/>
    <w:tmpl w:val="6EB80C26"/>
    <w:lvl w:ilvl="0" w:tplc="59F2F1DE">
      <w:start w:val="1"/>
      <w:numFmt w:val="upperLetter"/>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4DC2608"/>
    <w:multiLevelType w:val="hybridMultilevel"/>
    <w:tmpl w:val="FD843C5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nsid w:val="06B912F4"/>
    <w:multiLevelType w:val="hybridMultilevel"/>
    <w:tmpl w:val="B1988DC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435F85"/>
    <w:multiLevelType w:val="hybridMultilevel"/>
    <w:tmpl w:val="5D88B66C"/>
    <w:lvl w:ilvl="0" w:tplc="5086B55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F07457"/>
    <w:multiLevelType w:val="hybridMultilevel"/>
    <w:tmpl w:val="6D34E9DE"/>
    <w:lvl w:ilvl="0" w:tplc="00843674">
      <w:start w:val="15"/>
      <w:numFmt w:val="bullet"/>
      <w:lvlText w:val=""/>
      <w:lvlJc w:val="left"/>
      <w:pPr>
        <w:tabs>
          <w:tab w:val="num" w:pos="7065"/>
        </w:tabs>
        <w:ind w:left="7065" w:hanging="360"/>
      </w:pPr>
      <w:rPr>
        <w:rFonts w:ascii="Symbol" w:eastAsia="Times New Roman" w:hAnsi="Symbol" w:cs="Times New Roman" w:hint="default"/>
      </w:rPr>
    </w:lvl>
    <w:lvl w:ilvl="1" w:tplc="04070003" w:tentative="1">
      <w:start w:val="1"/>
      <w:numFmt w:val="bullet"/>
      <w:lvlText w:val="o"/>
      <w:lvlJc w:val="left"/>
      <w:pPr>
        <w:tabs>
          <w:tab w:val="num" w:pos="7785"/>
        </w:tabs>
        <w:ind w:left="7785" w:hanging="360"/>
      </w:pPr>
      <w:rPr>
        <w:rFonts w:ascii="Courier New" w:hAnsi="Courier New" w:cs="Courier New" w:hint="default"/>
      </w:rPr>
    </w:lvl>
    <w:lvl w:ilvl="2" w:tplc="04070005" w:tentative="1">
      <w:start w:val="1"/>
      <w:numFmt w:val="bullet"/>
      <w:lvlText w:val=""/>
      <w:lvlJc w:val="left"/>
      <w:pPr>
        <w:tabs>
          <w:tab w:val="num" w:pos="8505"/>
        </w:tabs>
        <w:ind w:left="8505" w:hanging="360"/>
      </w:pPr>
      <w:rPr>
        <w:rFonts w:ascii="Wingdings" w:hAnsi="Wingdings" w:hint="default"/>
      </w:rPr>
    </w:lvl>
    <w:lvl w:ilvl="3" w:tplc="04070001" w:tentative="1">
      <w:start w:val="1"/>
      <w:numFmt w:val="bullet"/>
      <w:lvlText w:val=""/>
      <w:lvlJc w:val="left"/>
      <w:pPr>
        <w:tabs>
          <w:tab w:val="num" w:pos="9225"/>
        </w:tabs>
        <w:ind w:left="9225" w:hanging="360"/>
      </w:pPr>
      <w:rPr>
        <w:rFonts w:ascii="Symbol" w:hAnsi="Symbol" w:hint="default"/>
      </w:rPr>
    </w:lvl>
    <w:lvl w:ilvl="4" w:tplc="04070003" w:tentative="1">
      <w:start w:val="1"/>
      <w:numFmt w:val="bullet"/>
      <w:lvlText w:val="o"/>
      <w:lvlJc w:val="left"/>
      <w:pPr>
        <w:tabs>
          <w:tab w:val="num" w:pos="9945"/>
        </w:tabs>
        <w:ind w:left="9945" w:hanging="360"/>
      </w:pPr>
      <w:rPr>
        <w:rFonts w:ascii="Courier New" w:hAnsi="Courier New" w:cs="Courier New" w:hint="default"/>
      </w:rPr>
    </w:lvl>
    <w:lvl w:ilvl="5" w:tplc="04070005" w:tentative="1">
      <w:start w:val="1"/>
      <w:numFmt w:val="bullet"/>
      <w:lvlText w:val=""/>
      <w:lvlJc w:val="left"/>
      <w:pPr>
        <w:tabs>
          <w:tab w:val="num" w:pos="10665"/>
        </w:tabs>
        <w:ind w:left="10665" w:hanging="360"/>
      </w:pPr>
      <w:rPr>
        <w:rFonts w:ascii="Wingdings" w:hAnsi="Wingdings" w:hint="default"/>
      </w:rPr>
    </w:lvl>
    <w:lvl w:ilvl="6" w:tplc="04070001" w:tentative="1">
      <w:start w:val="1"/>
      <w:numFmt w:val="bullet"/>
      <w:lvlText w:val=""/>
      <w:lvlJc w:val="left"/>
      <w:pPr>
        <w:tabs>
          <w:tab w:val="num" w:pos="11385"/>
        </w:tabs>
        <w:ind w:left="11385" w:hanging="360"/>
      </w:pPr>
      <w:rPr>
        <w:rFonts w:ascii="Symbol" w:hAnsi="Symbol" w:hint="default"/>
      </w:rPr>
    </w:lvl>
    <w:lvl w:ilvl="7" w:tplc="04070003" w:tentative="1">
      <w:start w:val="1"/>
      <w:numFmt w:val="bullet"/>
      <w:lvlText w:val="o"/>
      <w:lvlJc w:val="left"/>
      <w:pPr>
        <w:tabs>
          <w:tab w:val="num" w:pos="12105"/>
        </w:tabs>
        <w:ind w:left="12105" w:hanging="360"/>
      </w:pPr>
      <w:rPr>
        <w:rFonts w:ascii="Courier New" w:hAnsi="Courier New" w:cs="Courier New" w:hint="default"/>
      </w:rPr>
    </w:lvl>
    <w:lvl w:ilvl="8" w:tplc="04070005" w:tentative="1">
      <w:start w:val="1"/>
      <w:numFmt w:val="bullet"/>
      <w:lvlText w:val=""/>
      <w:lvlJc w:val="left"/>
      <w:pPr>
        <w:tabs>
          <w:tab w:val="num" w:pos="12825"/>
        </w:tabs>
        <w:ind w:left="12825" w:hanging="360"/>
      </w:pPr>
      <w:rPr>
        <w:rFonts w:ascii="Wingdings" w:hAnsi="Wingdings" w:hint="default"/>
      </w:rPr>
    </w:lvl>
  </w:abstractNum>
  <w:abstractNum w:abstractNumId="7">
    <w:nsid w:val="16E170D6"/>
    <w:multiLevelType w:val="hybridMultilevel"/>
    <w:tmpl w:val="3EB28000"/>
    <w:lvl w:ilvl="0" w:tplc="434AEF34">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801204F"/>
    <w:multiLevelType w:val="hybridMultilevel"/>
    <w:tmpl w:val="49BC489E"/>
    <w:lvl w:ilvl="0" w:tplc="5086B55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D45266A"/>
    <w:multiLevelType w:val="hybridMultilevel"/>
    <w:tmpl w:val="CE844BB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F8A2C06"/>
    <w:multiLevelType w:val="hybridMultilevel"/>
    <w:tmpl w:val="AA76E830"/>
    <w:lvl w:ilvl="0" w:tplc="0407000F">
      <w:start w:val="1"/>
      <w:numFmt w:val="decimal"/>
      <w:lvlText w:val="%1."/>
      <w:lvlJc w:val="left"/>
      <w:pPr>
        <w:ind w:left="4188" w:hanging="360"/>
      </w:pPr>
      <w:rPr>
        <w:rFonts w:hint="default"/>
      </w:rPr>
    </w:lvl>
    <w:lvl w:ilvl="1" w:tplc="04070019" w:tentative="1">
      <w:start w:val="1"/>
      <w:numFmt w:val="lowerLetter"/>
      <w:lvlText w:val="%2."/>
      <w:lvlJc w:val="left"/>
      <w:pPr>
        <w:ind w:left="4908" w:hanging="360"/>
      </w:pPr>
    </w:lvl>
    <w:lvl w:ilvl="2" w:tplc="0407001B" w:tentative="1">
      <w:start w:val="1"/>
      <w:numFmt w:val="lowerRoman"/>
      <w:lvlText w:val="%3."/>
      <w:lvlJc w:val="right"/>
      <w:pPr>
        <w:ind w:left="5628" w:hanging="180"/>
      </w:pPr>
    </w:lvl>
    <w:lvl w:ilvl="3" w:tplc="0407000F" w:tentative="1">
      <w:start w:val="1"/>
      <w:numFmt w:val="decimal"/>
      <w:lvlText w:val="%4."/>
      <w:lvlJc w:val="left"/>
      <w:pPr>
        <w:ind w:left="6348" w:hanging="360"/>
      </w:pPr>
    </w:lvl>
    <w:lvl w:ilvl="4" w:tplc="04070019" w:tentative="1">
      <w:start w:val="1"/>
      <w:numFmt w:val="lowerLetter"/>
      <w:lvlText w:val="%5."/>
      <w:lvlJc w:val="left"/>
      <w:pPr>
        <w:ind w:left="7068" w:hanging="360"/>
      </w:pPr>
    </w:lvl>
    <w:lvl w:ilvl="5" w:tplc="0407001B" w:tentative="1">
      <w:start w:val="1"/>
      <w:numFmt w:val="lowerRoman"/>
      <w:lvlText w:val="%6."/>
      <w:lvlJc w:val="right"/>
      <w:pPr>
        <w:ind w:left="7788" w:hanging="180"/>
      </w:pPr>
    </w:lvl>
    <w:lvl w:ilvl="6" w:tplc="0407000F" w:tentative="1">
      <w:start w:val="1"/>
      <w:numFmt w:val="decimal"/>
      <w:lvlText w:val="%7."/>
      <w:lvlJc w:val="left"/>
      <w:pPr>
        <w:ind w:left="8508" w:hanging="360"/>
      </w:pPr>
    </w:lvl>
    <w:lvl w:ilvl="7" w:tplc="04070019" w:tentative="1">
      <w:start w:val="1"/>
      <w:numFmt w:val="lowerLetter"/>
      <w:lvlText w:val="%8."/>
      <w:lvlJc w:val="left"/>
      <w:pPr>
        <w:ind w:left="9228" w:hanging="360"/>
      </w:pPr>
    </w:lvl>
    <w:lvl w:ilvl="8" w:tplc="0407001B" w:tentative="1">
      <w:start w:val="1"/>
      <w:numFmt w:val="lowerRoman"/>
      <w:lvlText w:val="%9."/>
      <w:lvlJc w:val="right"/>
      <w:pPr>
        <w:ind w:left="9948" w:hanging="180"/>
      </w:pPr>
    </w:lvl>
  </w:abstractNum>
  <w:abstractNum w:abstractNumId="11">
    <w:nsid w:val="21CD6AB3"/>
    <w:multiLevelType w:val="hybridMultilevel"/>
    <w:tmpl w:val="E1C62920"/>
    <w:lvl w:ilvl="0" w:tplc="5086B5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086C4B"/>
    <w:multiLevelType w:val="hybridMultilevel"/>
    <w:tmpl w:val="88801D70"/>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51E39E1"/>
    <w:multiLevelType w:val="hybridMultilevel"/>
    <w:tmpl w:val="1FDA59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DD4654E"/>
    <w:multiLevelType w:val="hybridMultilevel"/>
    <w:tmpl w:val="2FD2086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08F114D"/>
    <w:multiLevelType w:val="hybridMultilevel"/>
    <w:tmpl w:val="E020EF38"/>
    <w:lvl w:ilvl="0" w:tplc="5086B55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39E7303"/>
    <w:multiLevelType w:val="hybridMultilevel"/>
    <w:tmpl w:val="0164B1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8251ADF"/>
    <w:multiLevelType w:val="hybridMultilevel"/>
    <w:tmpl w:val="3DBCBC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A4D6D42"/>
    <w:multiLevelType w:val="hybridMultilevel"/>
    <w:tmpl w:val="B02AB776"/>
    <w:lvl w:ilvl="0" w:tplc="0407000F">
      <w:start w:val="1"/>
      <w:numFmt w:val="decimal"/>
      <w:lvlText w:val="%1."/>
      <w:lvlJc w:val="left"/>
      <w:pPr>
        <w:ind w:left="2345" w:hanging="360"/>
      </w:pPr>
      <w:rPr>
        <w:rFonts w:hint="default"/>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19">
    <w:nsid w:val="3C1E0043"/>
    <w:multiLevelType w:val="hybridMultilevel"/>
    <w:tmpl w:val="521EB0EC"/>
    <w:lvl w:ilvl="0" w:tplc="99CCD426">
      <w:start w:val="1"/>
      <w:numFmt w:val="bullet"/>
      <w:lvlText w:val=""/>
      <w:lvlJc w:val="left"/>
      <w:pPr>
        <w:ind w:left="720" w:hanging="360"/>
      </w:pPr>
      <w:rPr>
        <w:rFonts w:ascii="Symbol" w:hAnsi="Symbol" w:hint="default"/>
        <w:sz w:val="20"/>
        <w:szCs w:val="20"/>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E8A05D3"/>
    <w:multiLevelType w:val="hybridMultilevel"/>
    <w:tmpl w:val="3D20773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3E575B0"/>
    <w:multiLevelType w:val="hybridMultilevel"/>
    <w:tmpl w:val="5AFAAC3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46D4395"/>
    <w:multiLevelType w:val="hybridMultilevel"/>
    <w:tmpl w:val="F7D68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5405A2F"/>
    <w:multiLevelType w:val="hybridMultilevel"/>
    <w:tmpl w:val="EDC428E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63C267F"/>
    <w:multiLevelType w:val="hybridMultilevel"/>
    <w:tmpl w:val="80B896C2"/>
    <w:lvl w:ilvl="0" w:tplc="0407000F">
      <w:start w:val="1"/>
      <w:numFmt w:val="decimal"/>
      <w:lvlText w:val="%1."/>
      <w:lvlJc w:val="left"/>
      <w:pPr>
        <w:ind w:left="943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9194D99"/>
    <w:multiLevelType w:val="hybridMultilevel"/>
    <w:tmpl w:val="44C22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C6267A5"/>
    <w:multiLevelType w:val="hybridMultilevel"/>
    <w:tmpl w:val="061839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0530838"/>
    <w:multiLevelType w:val="hybridMultilevel"/>
    <w:tmpl w:val="E79A8A4E"/>
    <w:lvl w:ilvl="0" w:tplc="5086B55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6C42C1A"/>
    <w:multiLevelType w:val="hybridMultilevel"/>
    <w:tmpl w:val="3E56FCD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97E46E7"/>
    <w:multiLevelType w:val="hybridMultilevel"/>
    <w:tmpl w:val="88081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A8B273D"/>
    <w:multiLevelType w:val="hybridMultilevel"/>
    <w:tmpl w:val="0164B1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C7A527D"/>
    <w:multiLevelType w:val="hybridMultilevel"/>
    <w:tmpl w:val="72A6AFF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nsid w:val="6C8F03B2"/>
    <w:multiLevelType w:val="hybridMultilevel"/>
    <w:tmpl w:val="FFBC83B8"/>
    <w:lvl w:ilvl="0" w:tplc="04070005">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D3C6F60"/>
    <w:multiLevelType w:val="hybridMultilevel"/>
    <w:tmpl w:val="144AC69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D47167B"/>
    <w:multiLevelType w:val="hybridMultilevel"/>
    <w:tmpl w:val="4F8E8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E557938"/>
    <w:multiLevelType w:val="hybridMultilevel"/>
    <w:tmpl w:val="3292657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014734D"/>
    <w:multiLevelType w:val="hybridMultilevel"/>
    <w:tmpl w:val="67BC35E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4C27608"/>
    <w:multiLevelType w:val="hybridMultilevel"/>
    <w:tmpl w:val="D300404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93402E6"/>
    <w:multiLevelType w:val="hybridMultilevel"/>
    <w:tmpl w:val="E55EEC02"/>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9B90FE9"/>
    <w:multiLevelType w:val="hybridMultilevel"/>
    <w:tmpl w:val="230ABCC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F372F32"/>
    <w:multiLevelType w:val="hybridMultilevel"/>
    <w:tmpl w:val="B7D4B00A"/>
    <w:lvl w:ilvl="0" w:tplc="FC841828">
      <w:numFmt w:val="bullet"/>
      <w:lvlText w:val="¨"/>
      <w:lvlJc w:val="left"/>
      <w:pPr>
        <w:ind w:left="720" w:hanging="360"/>
      </w:pPr>
      <w:rPr>
        <w:rFonts w:ascii="Wingdings" w:eastAsiaTheme="minorHAnsi"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4"/>
  </w:num>
  <w:num w:numId="4">
    <w:abstractNumId w:val="19"/>
  </w:num>
  <w:num w:numId="5">
    <w:abstractNumId w:val="29"/>
  </w:num>
  <w:num w:numId="6">
    <w:abstractNumId w:val="3"/>
  </w:num>
  <w:num w:numId="7">
    <w:abstractNumId w:val="34"/>
  </w:num>
  <w:num w:numId="8">
    <w:abstractNumId w:val="0"/>
  </w:num>
  <w:num w:numId="9">
    <w:abstractNumId w:val="1"/>
  </w:num>
  <w:num w:numId="10">
    <w:abstractNumId w:val="5"/>
  </w:num>
  <w:num w:numId="11">
    <w:abstractNumId w:val="27"/>
  </w:num>
  <w:num w:numId="12">
    <w:abstractNumId w:val="15"/>
  </w:num>
  <w:num w:numId="13">
    <w:abstractNumId w:val="8"/>
  </w:num>
  <w:num w:numId="14">
    <w:abstractNumId w:val="18"/>
  </w:num>
  <w:num w:numId="15">
    <w:abstractNumId w:val="10"/>
  </w:num>
  <w:num w:numId="16">
    <w:abstractNumId w:val="16"/>
  </w:num>
  <w:num w:numId="17">
    <w:abstractNumId w:val="30"/>
  </w:num>
  <w:num w:numId="18">
    <w:abstractNumId w:val="17"/>
  </w:num>
  <w:num w:numId="19">
    <w:abstractNumId w:val="38"/>
  </w:num>
  <w:num w:numId="20">
    <w:abstractNumId w:val="12"/>
  </w:num>
  <w:num w:numId="21">
    <w:abstractNumId w:val="2"/>
  </w:num>
  <w:num w:numId="22">
    <w:abstractNumId w:val="39"/>
  </w:num>
  <w:num w:numId="23">
    <w:abstractNumId w:val="4"/>
  </w:num>
  <w:num w:numId="24">
    <w:abstractNumId w:val="20"/>
  </w:num>
  <w:num w:numId="25">
    <w:abstractNumId w:val="35"/>
  </w:num>
  <w:num w:numId="26">
    <w:abstractNumId w:val="37"/>
  </w:num>
  <w:num w:numId="27">
    <w:abstractNumId w:val="36"/>
  </w:num>
  <w:num w:numId="28">
    <w:abstractNumId w:val="21"/>
  </w:num>
  <w:num w:numId="29">
    <w:abstractNumId w:val="9"/>
  </w:num>
  <w:num w:numId="30">
    <w:abstractNumId w:val="28"/>
  </w:num>
  <w:num w:numId="31">
    <w:abstractNumId w:val="33"/>
  </w:num>
  <w:num w:numId="32">
    <w:abstractNumId w:val="23"/>
  </w:num>
  <w:num w:numId="33">
    <w:abstractNumId w:val="7"/>
  </w:num>
  <w:num w:numId="34">
    <w:abstractNumId w:val="13"/>
  </w:num>
  <w:num w:numId="35">
    <w:abstractNumId w:val="40"/>
  </w:num>
  <w:num w:numId="36">
    <w:abstractNumId w:val="26"/>
  </w:num>
  <w:num w:numId="37">
    <w:abstractNumId w:val="31"/>
  </w:num>
  <w:num w:numId="38">
    <w:abstractNumId w:val="22"/>
  </w:num>
  <w:num w:numId="39">
    <w:abstractNumId w:val="32"/>
  </w:num>
  <w:num w:numId="40">
    <w:abstractNumId w:val="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DE"/>
    <w:rsid w:val="00002864"/>
    <w:rsid w:val="00002903"/>
    <w:rsid w:val="000042AB"/>
    <w:rsid w:val="00004BAE"/>
    <w:rsid w:val="00012EF7"/>
    <w:rsid w:val="00017691"/>
    <w:rsid w:val="00024FA0"/>
    <w:rsid w:val="000253D7"/>
    <w:rsid w:val="00036003"/>
    <w:rsid w:val="000414C5"/>
    <w:rsid w:val="00051EDF"/>
    <w:rsid w:val="0005359D"/>
    <w:rsid w:val="00057486"/>
    <w:rsid w:val="00057760"/>
    <w:rsid w:val="00060F6C"/>
    <w:rsid w:val="000640CD"/>
    <w:rsid w:val="00065AD4"/>
    <w:rsid w:val="00067F98"/>
    <w:rsid w:val="00072F45"/>
    <w:rsid w:val="00074244"/>
    <w:rsid w:val="000752BC"/>
    <w:rsid w:val="00075DE1"/>
    <w:rsid w:val="00082381"/>
    <w:rsid w:val="00082BE1"/>
    <w:rsid w:val="000845E5"/>
    <w:rsid w:val="00085BED"/>
    <w:rsid w:val="000916CC"/>
    <w:rsid w:val="0009537D"/>
    <w:rsid w:val="000957E7"/>
    <w:rsid w:val="000A571C"/>
    <w:rsid w:val="000B073E"/>
    <w:rsid w:val="000B1421"/>
    <w:rsid w:val="000B39D5"/>
    <w:rsid w:val="000B4BB8"/>
    <w:rsid w:val="000B51E8"/>
    <w:rsid w:val="000D1771"/>
    <w:rsid w:val="000D1CCC"/>
    <w:rsid w:val="000E7667"/>
    <w:rsid w:val="000E7741"/>
    <w:rsid w:val="00100C4B"/>
    <w:rsid w:val="00103480"/>
    <w:rsid w:val="00110379"/>
    <w:rsid w:val="001142D9"/>
    <w:rsid w:val="00114B9C"/>
    <w:rsid w:val="00116575"/>
    <w:rsid w:val="00116D07"/>
    <w:rsid w:val="001206F9"/>
    <w:rsid w:val="00131D8B"/>
    <w:rsid w:val="00137A9D"/>
    <w:rsid w:val="001411FA"/>
    <w:rsid w:val="00141C66"/>
    <w:rsid w:val="001428D8"/>
    <w:rsid w:val="001429DC"/>
    <w:rsid w:val="0014311D"/>
    <w:rsid w:val="00144615"/>
    <w:rsid w:val="00162964"/>
    <w:rsid w:val="001648CC"/>
    <w:rsid w:val="00165D7E"/>
    <w:rsid w:val="00181E84"/>
    <w:rsid w:val="001851E5"/>
    <w:rsid w:val="00190B9E"/>
    <w:rsid w:val="00194F65"/>
    <w:rsid w:val="001A209A"/>
    <w:rsid w:val="001A2103"/>
    <w:rsid w:val="001A500D"/>
    <w:rsid w:val="001B23FD"/>
    <w:rsid w:val="001B4579"/>
    <w:rsid w:val="001C1B9E"/>
    <w:rsid w:val="001D6384"/>
    <w:rsid w:val="001D63A2"/>
    <w:rsid w:val="001D7022"/>
    <w:rsid w:val="001D7496"/>
    <w:rsid w:val="001E03DE"/>
    <w:rsid w:val="001E399E"/>
    <w:rsid w:val="001E5A53"/>
    <w:rsid w:val="00204CEB"/>
    <w:rsid w:val="00207B08"/>
    <w:rsid w:val="00213332"/>
    <w:rsid w:val="00217A96"/>
    <w:rsid w:val="00217FF9"/>
    <w:rsid w:val="002223B8"/>
    <w:rsid w:val="00223868"/>
    <w:rsid w:val="00225F67"/>
    <w:rsid w:val="00226777"/>
    <w:rsid w:val="00235457"/>
    <w:rsid w:val="00244E11"/>
    <w:rsid w:val="00246C82"/>
    <w:rsid w:val="00250071"/>
    <w:rsid w:val="002515E5"/>
    <w:rsid w:val="00255227"/>
    <w:rsid w:val="00266CEB"/>
    <w:rsid w:val="00276987"/>
    <w:rsid w:val="00284B64"/>
    <w:rsid w:val="00284F1E"/>
    <w:rsid w:val="00294D32"/>
    <w:rsid w:val="00296589"/>
    <w:rsid w:val="00296F6E"/>
    <w:rsid w:val="002A2517"/>
    <w:rsid w:val="002A35EB"/>
    <w:rsid w:val="002B2CEC"/>
    <w:rsid w:val="002B3C09"/>
    <w:rsid w:val="002C0310"/>
    <w:rsid w:val="002C03EA"/>
    <w:rsid w:val="002C0D8D"/>
    <w:rsid w:val="002C5B81"/>
    <w:rsid w:val="002D0565"/>
    <w:rsid w:val="002D51F4"/>
    <w:rsid w:val="002E277B"/>
    <w:rsid w:val="002E4436"/>
    <w:rsid w:val="002E46D3"/>
    <w:rsid w:val="002F5A5E"/>
    <w:rsid w:val="002F6537"/>
    <w:rsid w:val="00310355"/>
    <w:rsid w:val="00310945"/>
    <w:rsid w:val="003177B3"/>
    <w:rsid w:val="00320433"/>
    <w:rsid w:val="00321A6C"/>
    <w:rsid w:val="00335DFC"/>
    <w:rsid w:val="00350853"/>
    <w:rsid w:val="00353E6B"/>
    <w:rsid w:val="00355675"/>
    <w:rsid w:val="0036133A"/>
    <w:rsid w:val="00364D82"/>
    <w:rsid w:val="003659A1"/>
    <w:rsid w:val="00367827"/>
    <w:rsid w:val="00370510"/>
    <w:rsid w:val="00372D38"/>
    <w:rsid w:val="00374382"/>
    <w:rsid w:val="00377257"/>
    <w:rsid w:val="00384AC4"/>
    <w:rsid w:val="003921A9"/>
    <w:rsid w:val="00395446"/>
    <w:rsid w:val="00396FA7"/>
    <w:rsid w:val="003A1AF4"/>
    <w:rsid w:val="003B7B46"/>
    <w:rsid w:val="003C5013"/>
    <w:rsid w:val="003C6A55"/>
    <w:rsid w:val="003D1B03"/>
    <w:rsid w:val="003D224D"/>
    <w:rsid w:val="003E0AB2"/>
    <w:rsid w:val="003E1CA5"/>
    <w:rsid w:val="003E2C40"/>
    <w:rsid w:val="003F08D4"/>
    <w:rsid w:val="003F164C"/>
    <w:rsid w:val="003F6CC8"/>
    <w:rsid w:val="003F773D"/>
    <w:rsid w:val="003F7E24"/>
    <w:rsid w:val="00407D85"/>
    <w:rsid w:val="00410242"/>
    <w:rsid w:val="00411533"/>
    <w:rsid w:val="00411A2A"/>
    <w:rsid w:val="0041265E"/>
    <w:rsid w:val="004170E8"/>
    <w:rsid w:val="00422086"/>
    <w:rsid w:val="00431DCE"/>
    <w:rsid w:val="00442462"/>
    <w:rsid w:val="0044650F"/>
    <w:rsid w:val="004525F8"/>
    <w:rsid w:val="00453199"/>
    <w:rsid w:val="00453AA1"/>
    <w:rsid w:val="00455021"/>
    <w:rsid w:val="00455EAC"/>
    <w:rsid w:val="00461B66"/>
    <w:rsid w:val="00464177"/>
    <w:rsid w:val="004729CC"/>
    <w:rsid w:val="0047513F"/>
    <w:rsid w:val="004752E5"/>
    <w:rsid w:val="004759C6"/>
    <w:rsid w:val="00481BC1"/>
    <w:rsid w:val="00494CD8"/>
    <w:rsid w:val="004A1E4C"/>
    <w:rsid w:val="004A4E08"/>
    <w:rsid w:val="004A74DE"/>
    <w:rsid w:val="004B1A36"/>
    <w:rsid w:val="004B1AC9"/>
    <w:rsid w:val="004B66C2"/>
    <w:rsid w:val="004B703D"/>
    <w:rsid w:val="004B7117"/>
    <w:rsid w:val="004C0F32"/>
    <w:rsid w:val="004D057A"/>
    <w:rsid w:val="004D37E1"/>
    <w:rsid w:val="004D3FF6"/>
    <w:rsid w:val="004E26C1"/>
    <w:rsid w:val="004E5929"/>
    <w:rsid w:val="00501046"/>
    <w:rsid w:val="00502245"/>
    <w:rsid w:val="005025E7"/>
    <w:rsid w:val="00502C00"/>
    <w:rsid w:val="0052437D"/>
    <w:rsid w:val="005245EA"/>
    <w:rsid w:val="00530BB2"/>
    <w:rsid w:val="0053318A"/>
    <w:rsid w:val="00545F44"/>
    <w:rsid w:val="005523BA"/>
    <w:rsid w:val="00553470"/>
    <w:rsid w:val="00557D97"/>
    <w:rsid w:val="005645BC"/>
    <w:rsid w:val="005723EC"/>
    <w:rsid w:val="00576AD0"/>
    <w:rsid w:val="00583E62"/>
    <w:rsid w:val="005856E1"/>
    <w:rsid w:val="00587F3D"/>
    <w:rsid w:val="0059344F"/>
    <w:rsid w:val="00594F96"/>
    <w:rsid w:val="005A4697"/>
    <w:rsid w:val="005A6760"/>
    <w:rsid w:val="005A733D"/>
    <w:rsid w:val="005C13F0"/>
    <w:rsid w:val="005C2480"/>
    <w:rsid w:val="005D77BA"/>
    <w:rsid w:val="005E1C1E"/>
    <w:rsid w:val="005E393E"/>
    <w:rsid w:val="005E71F8"/>
    <w:rsid w:val="005F4904"/>
    <w:rsid w:val="005F49F6"/>
    <w:rsid w:val="0060091B"/>
    <w:rsid w:val="006111AD"/>
    <w:rsid w:val="00624021"/>
    <w:rsid w:val="00624395"/>
    <w:rsid w:val="006253A6"/>
    <w:rsid w:val="006344B9"/>
    <w:rsid w:val="00636A1F"/>
    <w:rsid w:val="00640B00"/>
    <w:rsid w:val="00647E47"/>
    <w:rsid w:val="00651AA2"/>
    <w:rsid w:val="00660D41"/>
    <w:rsid w:val="00661EE6"/>
    <w:rsid w:val="006620ED"/>
    <w:rsid w:val="006658C1"/>
    <w:rsid w:val="006667C9"/>
    <w:rsid w:val="00675BD1"/>
    <w:rsid w:val="0069099B"/>
    <w:rsid w:val="0069649C"/>
    <w:rsid w:val="006A21F0"/>
    <w:rsid w:val="006A4C63"/>
    <w:rsid w:val="006B0101"/>
    <w:rsid w:val="006B2BEA"/>
    <w:rsid w:val="006B40EF"/>
    <w:rsid w:val="006B717C"/>
    <w:rsid w:val="006B763F"/>
    <w:rsid w:val="006B7F41"/>
    <w:rsid w:val="006C0B78"/>
    <w:rsid w:val="006C6A5C"/>
    <w:rsid w:val="006C6BEE"/>
    <w:rsid w:val="006D05F1"/>
    <w:rsid w:val="006D192E"/>
    <w:rsid w:val="006D1E7F"/>
    <w:rsid w:val="006D2DC6"/>
    <w:rsid w:val="006D4462"/>
    <w:rsid w:val="006D4DE8"/>
    <w:rsid w:val="006D7DFF"/>
    <w:rsid w:val="006E4C20"/>
    <w:rsid w:val="006E55CB"/>
    <w:rsid w:val="006E5713"/>
    <w:rsid w:val="006F53F0"/>
    <w:rsid w:val="006F7A8B"/>
    <w:rsid w:val="0070056E"/>
    <w:rsid w:val="0070138B"/>
    <w:rsid w:val="007062F6"/>
    <w:rsid w:val="00707016"/>
    <w:rsid w:val="00707EF6"/>
    <w:rsid w:val="007146D0"/>
    <w:rsid w:val="00721958"/>
    <w:rsid w:val="00721FB6"/>
    <w:rsid w:val="00724DC0"/>
    <w:rsid w:val="00726766"/>
    <w:rsid w:val="0073145B"/>
    <w:rsid w:val="00734985"/>
    <w:rsid w:val="00741FE4"/>
    <w:rsid w:val="00744A80"/>
    <w:rsid w:val="007465BE"/>
    <w:rsid w:val="00751B90"/>
    <w:rsid w:val="00763195"/>
    <w:rsid w:val="007634D3"/>
    <w:rsid w:val="00764F7D"/>
    <w:rsid w:val="00771779"/>
    <w:rsid w:val="00773D29"/>
    <w:rsid w:val="007752F4"/>
    <w:rsid w:val="007805DA"/>
    <w:rsid w:val="00794B84"/>
    <w:rsid w:val="00797C5F"/>
    <w:rsid w:val="007A62BC"/>
    <w:rsid w:val="007A7465"/>
    <w:rsid w:val="007B44C9"/>
    <w:rsid w:val="007B48EA"/>
    <w:rsid w:val="007B69CC"/>
    <w:rsid w:val="007C6DF6"/>
    <w:rsid w:val="007D06F2"/>
    <w:rsid w:val="007D2732"/>
    <w:rsid w:val="007E0FCD"/>
    <w:rsid w:val="007F6B65"/>
    <w:rsid w:val="008012EE"/>
    <w:rsid w:val="008017E1"/>
    <w:rsid w:val="00805E19"/>
    <w:rsid w:val="00806916"/>
    <w:rsid w:val="008105AC"/>
    <w:rsid w:val="00811124"/>
    <w:rsid w:val="00812874"/>
    <w:rsid w:val="00813493"/>
    <w:rsid w:val="00813BC7"/>
    <w:rsid w:val="0081491B"/>
    <w:rsid w:val="00823DA6"/>
    <w:rsid w:val="00831B7A"/>
    <w:rsid w:val="00832F62"/>
    <w:rsid w:val="00835DF7"/>
    <w:rsid w:val="00835E87"/>
    <w:rsid w:val="00841A8E"/>
    <w:rsid w:val="0084204B"/>
    <w:rsid w:val="00846AE3"/>
    <w:rsid w:val="00850085"/>
    <w:rsid w:val="00851923"/>
    <w:rsid w:val="00851A2D"/>
    <w:rsid w:val="00872521"/>
    <w:rsid w:val="00872B77"/>
    <w:rsid w:val="008733E3"/>
    <w:rsid w:val="00893069"/>
    <w:rsid w:val="008A52C6"/>
    <w:rsid w:val="008A5317"/>
    <w:rsid w:val="008A55C5"/>
    <w:rsid w:val="008A7911"/>
    <w:rsid w:val="008C1DA7"/>
    <w:rsid w:val="008C36E8"/>
    <w:rsid w:val="008D1B9B"/>
    <w:rsid w:val="008D1C80"/>
    <w:rsid w:val="008D3190"/>
    <w:rsid w:val="008D413A"/>
    <w:rsid w:val="008D460F"/>
    <w:rsid w:val="008D4D5E"/>
    <w:rsid w:val="008D5230"/>
    <w:rsid w:val="008E265D"/>
    <w:rsid w:val="008E33BF"/>
    <w:rsid w:val="008E5C27"/>
    <w:rsid w:val="008E6ADB"/>
    <w:rsid w:val="008F0631"/>
    <w:rsid w:val="008F3FCF"/>
    <w:rsid w:val="00901381"/>
    <w:rsid w:val="00904098"/>
    <w:rsid w:val="00904F28"/>
    <w:rsid w:val="00915A2F"/>
    <w:rsid w:val="00916E2C"/>
    <w:rsid w:val="009173D4"/>
    <w:rsid w:val="0091780E"/>
    <w:rsid w:val="00923ACC"/>
    <w:rsid w:val="0092731F"/>
    <w:rsid w:val="00927388"/>
    <w:rsid w:val="00933D65"/>
    <w:rsid w:val="0093529F"/>
    <w:rsid w:val="009356E9"/>
    <w:rsid w:val="00940902"/>
    <w:rsid w:val="00942D6D"/>
    <w:rsid w:val="009533B3"/>
    <w:rsid w:val="00955482"/>
    <w:rsid w:val="009624A3"/>
    <w:rsid w:val="00965160"/>
    <w:rsid w:val="00967BF7"/>
    <w:rsid w:val="00974B83"/>
    <w:rsid w:val="009824AC"/>
    <w:rsid w:val="00982ADE"/>
    <w:rsid w:val="0098674E"/>
    <w:rsid w:val="009902AE"/>
    <w:rsid w:val="009935DA"/>
    <w:rsid w:val="009947A5"/>
    <w:rsid w:val="009A0179"/>
    <w:rsid w:val="009A1C04"/>
    <w:rsid w:val="009B5BFB"/>
    <w:rsid w:val="009B6EAD"/>
    <w:rsid w:val="009C05F9"/>
    <w:rsid w:val="009C4B7C"/>
    <w:rsid w:val="009C5840"/>
    <w:rsid w:val="009C592B"/>
    <w:rsid w:val="009D1F6C"/>
    <w:rsid w:val="009D2E86"/>
    <w:rsid w:val="009D343A"/>
    <w:rsid w:val="009D6921"/>
    <w:rsid w:val="009D7FFD"/>
    <w:rsid w:val="009E679E"/>
    <w:rsid w:val="009F296D"/>
    <w:rsid w:val="009F6F99"/>
    <w:rsid w:val="00A014F0"/>
    <w:rsid w:val="00A07298"/>
    <w:rsid w:val="00A11C86"/>
    <w:rsid w:val="00A14945"/>
    <w:rsid w:val="00A26D74"/>
    <w:rsid w:val="00A44EC9"/>
    <w:rsid w:val="00A52AE7"/>
    <w:rsid w:val="00A537B6"/>
    <w:rsid w:val="00A54D7A"/>
    <w:rsid w:val="00A54FF1"/>
    <w:rsid w:val="00A56E79"/>
    <w:rsid w:val="00A62B5F"/>
    <w:rsid w:val="00A6300D"/>
    <w:rsid w:val="00A72A8F"/>
    <w:rsid w:val="00A74A86"/>
    <w:rsid w:val="00A7786D"/>
    <w:rsid w:val="00A8014F"/>
    <w:rsid w:val="00A83F15"/>
    <w:rsid w:val="00A86AFD"/>
    <w:rsid w:val="00AA51DA"/>
    <w:rsid w:val="00AB0D71"/>
    <w:rsid w:val="00AB716E"/>
    <w:rsid w:val="00AC473F"/>
    <w:rsid w:val="00AC50A7"/>
    <w:rsid w:val="00AC53CC"/>
    <w:rsid w:val="00AC616A"/>
    <w:rsid w:val="00AC6AF5"/>
    <w:rsid w:val="00AD2D1C"/>
    <w:rsid w:val="00AD5FB8"/>
    <w:rsid w:val="00AD7E4D"/>
    <w:rsid w:val="00AE2BDE"/>
    <w:rsid w:val="00AF49C7"/>
    <w:rsid w:val="00AF5C61"/>
    <w:rsid w:val="00AF6E69"/>
    <w:rsid w:val="00B0085E"/>
    <w:rsid w:val="00B134B9"/>
    <w:rsid w:val="00B17B76"/>
    <w:rsid w:val="00B17F0C"/>
    <w:rsid w:val="00B25D52"/>
    <w:rsid w:val="00B2702D"/>
    <w:rsid w:val="00B30FBD"/>
    <w:rsid w:val="00B3741D"/>
    <w:rsid w:val="00B40889"/>
    <w:rsid w:val="00B42451"/>
    <w:rsid w:val="00B434B6"/>
    <w:rsid w:val="00B43797"/>
    <w:rsid w:val="00B50AA7"/>
    <w:rsid w:val="00B5263C"/>
    <w:rsid w:val="00B57653"/>
    <w:rsid w:val="00B623E1"/>
    <w:rsid w:val="00B638F2"/>
    <w:rsid w:val="00B65D76"/>
    <w:rsid w:val="00B72325"/>
    <w:rsid w:val="00B7301C"/>
    <w:rsid w:val="00B75420"/>
    <w:rsid w:val="00B75A3A"/>
    <w:rsid w:val="00B764BC"/>
    <w:rsid w:val="00B814B5"/>
    <w:rsid w:val="00B8288A"/>
    <w:rsid w:val="00B832D6"/>
    <w:rsid w:val="00B84106"/>
    <w:rsid w:val="00B8564E"/>
    <w:rsid w:val="00B860F0"/>
    <w:rsid w:val="00B91864"/>
    <w:rsid w:val="00BB0196"/>
    <w:rsid w:val="00BB0224"/>
    <w:rsid w:val="00BB1344"/>
    <w:rsid w:val="00BB253E"/>
    <w:rsid w:val="00BB4EE5"/>
    <w:rsid w:val="00BB65E4"/>
    <w:rsid w:val="00BB6882"/>
    <w:rsid w:val="00BB7E00"/>
    <w:rsid w:val="00BC2A53"/>
    <w:rsid w:val="00BC348D"/>
    <w:rsid w:val="00BC761E"/>
    <w:rsid w:val="00BD40C3"/>
    <w:rsid w:val="00BD658E"/>
    <w:rsid w:val="00BD6CDC"/>
    <w:rsid w:val="00BE1176"/>
    <w:rsid w:val="00BE1C18"/>
    <w:rsid w:val="00BE4D41"/>
    <w:rsid w:val="00BF0142"/>
    <w:rsid w:val="00C00D43"/>
    <w:rsid w:val="00C01959"/>
    <w:rsid w:val="00C01E56"/>
    <w:rsid w:val="00C2132E"/>
    <w:rsid w:val="00C22DA6"/>
    <w:rsid w:val="00C264E3"/>
    <w:rsid w:val="00C3131E"/>
    <w:rsid w:val="00C341B0"/>
    <w:rsid w:val="00C361F1"/>
    <w:rsid w:val="00C446DE"/>
    <w:rsid w:val="00C465E8"/>
    <w:rsid w:val="00C47A3A"/>
    <w:rsid w:val="00C554FF"/>
    <w:rsid w:val="00C64C13"/>
    <w:rsid w:val="00C70111"/>
    <w:rsid w:val="00C7682A"/>
    <w:rsid w:val="00C80757"/>
    <w:rsid w:val="00C969C8"/>
    <w:rsid w:val="00CA1189"/>
    <w:rsid w:val="00CA50AF"/>
    <w:rsid w:val="00CA6F40"/>
    <w:rsid w:val="00CB1BDE"/>
    <w:rsid w:val="00CB1EBB"/>
    <w:rsid w:val="00CB3ED3"/>
    <w:rsid w:val="00CB468D"/>
    <w:rsid w:val="00CD1500"/>
    <w:rsid w:val="00CD4A89"/>
    <w:rsid w:val="00CD6932"/>
    <w:rsid w:val="00CE0B30"/>
    <w:rsid w:val="00CE20AE"/>
    <w:rsid w:val="00CE2552"/>
    <w:rsid w:val="00CE5661"/>
    <w:rsid w:val="00CF4CBD"/>
    <w:rsid w:val="00CF4F24"/>
    <w:rsid w:val="00CF795A"/>
    <w:rsid w:val="00D00A37"/>
    <w:rsid w:val="00D07107"/>
    <w:rsid w:val="00D118D6"/>
    <w:rsid w:val="00D13C62"/>
    <w:rsid w:val="00D14B68"/>
    <w:rsid w:val="00D15D85"/>
    <w:rsid w:val="00D23A8A"/>
    <w:rsid w:val="00D3202B"/>
    <w:rsid w:val="00D42616"/>
    <w:rsid w:val="00D46463"/>
    <w:rsid w:val="00D507BB"/>
    <w:rsid w:val="00D6184F"/>
    <w:rsid w:val="00D646EC"/>
    <w:rsid w:val="00D654BF"/>
    <w:rsid w:val="00D6635F"/>
    <w:rsid w:val="00D701C6"/>
    <w:rsid w:val="00D73115"/>
    <w:rsid w:val="00D76965"/>
    <w:rsid w:val="00D76D6D"/>
    <w:rsid w:val="00D76DA4"/>
    <w:rsid w:val="00D85E6E"/>
    <w:rsid w:val="00D85E86"/>
    <w:rsid w:val="00D9059D"/>
    <w:rsid w:val="00D908C2"/>
    <w:rsid w:val="00D967CA"/>
    <w:rsid w:val="00D978B0"/>
    <w:rsid w:val="00DA36A5"/>
    <w:rsid w:val="00DA5BA1"/>
    <w:rsid w:val="00DA635C"/>
    <w:rsid w:val="00DB5E43"/>
    <w:rsid w:val="00DB6E3A"/>
    <w:rsid w:val="00DB6EE6"/>
    <w:rsid w:val="00DC37A4"/>
    <w:rsid w:val="00DC4D21"/>
    <w:rsid w:val="00DD30EC"/>
    <w:rsid w:val="00DD4CBC"/>
    <w:rsid w:val="00DE020C"/>
    <w:rsid w:val="00DE2DBA"/>
    <w:rsid w:val="00DF0AD7"/>
    <w:rsid w:val="00DF5540"/>
    <w:rsid w:val="00E01AF0"/>
    <w:rsid w:val="00E02039"/>
    <w:rsid w:val="00E02E6D"/>
    <w:rsid w:val="00E05665"/>
    <w:rsid w:val="00E11E73"/>
    <w:rsid w:val="00E1730D"/>
    <w:rsid w:val="00E17B2B"/>
    <w:rsid w:val="00E209E6"/>
    <w:rsid w:val="00E20B4D"/>
    <w:rsid w:val="00E240FC"/>
    <w:rsid w:val="00E261A5"/>
    <w:rsid w:val="00E26AC0"/>
    <w:rsid w:val="00E27C99"/>
    <w:rsid w:val="00E333D7"/>
    <w:rsid w:val="00E34314"/>
    <w:rsid w:val="00E35CD2"/>
    <w:rsid w:val="00E43A80"/>
    <w:rsid w:val="00E448D1"/>
    <w:rsid w:val="00E50060"/>
    <w:rsid w:val="00E51EEE"/>
    <w:rsid w:val="00E7197B"/>
    <w:rsid w:val="00E8106E"/>
    <w:rsid w:val="00E84244"/>
    <w:rsid w:val="00E848F1"/>
    <w:rsid w:val="00E861EB"/>
    <w:rsid w:val="00E875D6"/>
    <w:rsid w:val="00E91F13"/>
    <w:rsid w:val="00EA572D"/>
    <w:rsid w:val="00EA5BB2"/>
    <w:rsid w:val="00EB12AA"/>
    <w:rsid w:val="00EB5998"/>
    <w:rsid w:val="00EC2063"/>
    <w:rsid w:val="00EC2C87"/>
    <w:rsid w:val="00ED7F02"/>
    <w:rsid w:val="00EE291E"/>
    <w:rsid w:val="00EE2FB6"/>
    <w:rsid w:val="00EE4052"/>
    <w:rsid w:val="00EF321D"/>
    <w:rsid w:val="00F0188C"/>
    <w:rsid w:val="00F03E2C"/>
    <w:rsid w:val="00F105B1"/>
    <w:rsid w:val="00F15525"/>
    <w:rsid w:val="00F15E62"/>
    <w:rsid w:val="00F17C9E"/>
    <w:rsid w:val="00F21D61"/>
    <w:rsid w:val="00F34958"/>
    <w:rsid w:val="00F372D0"/>
    <w:rsid w:val="00F4183C"/>
    <w:rsid w:val="00F44A67"/>
    <w:rsid w:val="00F44F4D"/>
    <w:rsid w:val="00F47013"/>
    <w:rsid w:val="00F57FA0"/>
    <w:rsid w:val="00F62B8B"/>
    <w:rsid w:val="00F6656A"/>
    <w:rsid w:val="00F85957"/>
    <w:rsid w:val="00F86A09"/>
    <w:rsid w:val="00F902D5"/>
    <w:rsid w:val="00F970C2"/>
    <w:rsid w:val="00FA148B"/>
    <w:rsid w:val="00FB0BD2"/>
    <w:rsid w:val="00FB508A"/>
    <w:rsid w:val="00FC6FA7"/>
    <w:rsid w:val="00FD39C7"/>
    <w:rsid w:val="00FF2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7DFF"/>
    <w:pPr>
      <w:spacing w:line="240" w:lineRule="auto"/>
    </w:pPr>
  </w:style>
  <w:style w:type="paragraph" w:styleId="berschrift1">
    <w:name w:val="heading 1"/>
    <w:basedOn w:val="Standard"/>
    <w:next w:val="Standard"/>
    <w:link w:val="berschrift1Zchn"/>
    <w:uiPriority w:val="9"/>
    <w:qFormat/>
    <w:rsid w:val="007634D3"/>
    <w:pPr>
      <w:spacing w:line="360" w:lineRule="auto"/>
      <w:contextualSpacing/>
      <w:outlineLvl w:val="0"/>
    </w:pPr>
    <w:rPr>
      <w:rFonts w:eastAsiaTheme="majorEastAsia" w:cstheme="majorBidi"/>
      <w:b/>
      <w:smallCaps/>
      <w:spacing w:val="5"/>
      <w:szCs w:val="36"/>
    </w:rPr>
  </w:style>
  <w:style w:type="paragraph" w:styleId="berschrift2">
    <w:name w:val="heading 2"/>
    <w:basedOn w:val="Standard"/>
    <w:next w:val="Standard"/>
    <w:link w:val="berschrift2Zchn"/>
    <w:uiPriority w:val="9"/>
    <w:unhideWhenUsed/>
    <w:qFormat/>
    <w:rsid w:val="007634D3"/>
    <w:pPr>
      <w:keepNext/>
      <w:keepLines/>
      <w:spacing w:line="360" w:lineRule="auto"/>
      <w:outlineLvl w:val="1"/>
    </w:pPr>
    <w:rPr>
      <w:rFonts w:eastAsiaTheme="majorEastAsia" w:cstheme="majorBidi"/>
      <w:b/>
      <w:bCs/>
      <w:color w:val="000000" w:themeColor="text1"/>
      <w:szCs w:val="26"/>
    </w:rPr>
  </w:style>
  <w:style w:type="paragraph" w:styleId="berschrift5">
    <w:name w:val="heading 5"/>
    <w:basedOn w:val="Standard"/>
    <w:next w:val="Standard"/>
    <w:link w:val="berschrift5Zchn"/>
    <w:uiPriority w:val="9"/>
    <w:semiHidden/>
    <w:unhideWhenUsed/>
    <w:qFormat/>
    <w:rsid w:val="002E4436"/>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4A74DE"/>
    <w:pPr>
      <w:ind w:left="720"/>
      <w:contextualSpacing/>
    </w:pPr>
  </w:style>
  <w:style w:type="paragraph" w:styleId="Sprechblasentext">
    <w:name w:val="Balloon Text"/>
    <w:basedOn w:val="Standard"/>
    <w:link w:val="SprechblasentextZchn"/>
    <w:uiPriority w:val="99"/>
    <w:semiHidden/>
    <w:unhideWhenUsed/>
    <w:rsid w:val="00384A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4AC4"/>
    <w:rPr>
      <w:rFonts w:ascii="Tahoma" w:hAnsi="Tahoma" w:cs="Tahoma"/>
      <w:sz w:val="16"/>
      <w:szCs w:val="16"/>
    </w:rPr>
  </w:style>
  <w:style w:type="character" w:styleId="Buchtitel">
    <w:name w:val="Book Title"/>
    <w:basedOn w:val="Absatz-Standardschriftart"/>
    <w:uiPriority w:val="33"/>
    <w:qFormat/>
    <w:rsid w:val="00072F45"/>
    <w:rPr>
      <w:b/>
      <w:bCs/>
      <w:smallCaps/>
      <w:spacing w:val="5"/>
    </w:rPr>
  </w:style>
  <w:style w:type="character" w:customStyle="1" w:styleId="berschrift1Zchn">
    <w:name w:val="Überschrift 1 Zchn"/>
    <w:basedOn w:val="Absatz-Standardschriftart"/>
    <w:link w:val="berschrift1"/>
    <w:uiPriority w:val="9"/>
    <w:rsid w:val="007634D3"/>
    <w:rPr>
      <w:rFonts w:eastAsiaTheme="majorEastAsia" w:cstheme="majorBidi"/>
      <w:b/>
      <w:smallCaps/>
      <w:spacing w:val="5"/>
      <w:szCs w:val="36"/>
    </w:rPr>
  </w:style>
  <w:style w:type="character" w:styleId="Hyperlink">
    <w:name w:val="Hyperlink"/>
    <w:basedOn w:val="Absatz-Standardschriftart"/>
    <w:uiPriority w:val="99"/>
    <w:unhideWhenUsed/>
    <w:rsid w:val="00DB6EE6"/>
    <w:rPr>
      <w:color w:val="0000FF" w:themeColor="hyperlink"/>
      <w:u w:val="single"/>
    </w:rPr>
  </w:style>
  <w:style w:type="paragraph" w:customStyle="1" w:styleId="Default">
    <w:name w:val="Default"/>
    <w:rsid w:val="00DB6EE6"/>
    <w:pPr>
      <w:autoSpaceDE w:val="0"/>
      <w:autoSpaceDN w:val="0"/>
      <w:adjustRightInd w:val="0"/>
      <w:spacing w:line="240" w:lineRule="auto"/>
    </w:pPr>
    <w:rPr>
      <w:color w:val="000000"/>
      <w:szCs w:val="24"/>
    </w:rPr>
  </w:style>
  <w:style w:type="paragraph" w:styleId="Funotentext">
    <w:name w:val="footnote text"/>
    <w:basedOn w:val="Standard"/>
    <w:link w:val="FunotentextZchn"/>
    <w:uiPriority w:val="99"/>
    <w:semiHidden/>
    <w:unhideWhenUsed/>
    <w:rsid w:val="00DB6EE6"/>
    <w:rPr>
      <w:sz w:val="20"/>
      <w:szCs w:val="20"/>
    </w:rPr>
  </w:style>
  <w:style w:type="character" w:customStyle="1" w:styleId="FunotentextZchn">
    <w:name w:val="Fußnotentext Zchn"/>
    <w:basedOn w:val="Absatz-Standardschriftart"/>
    <w:link w:val="Funotentext"/>
    <w:uiPriority w:val="99"/>
    <w:semiHidden/>
    <w:rsid w:val="00DB6EE6"/>
    <w:rPr>
      <w:sz w:val="20"/>
      <w:szCs w:val="20"/>
    </w:rPr>
  </w:style>
  <w:style w:type="character" w:styleId="Funotenzeichen">
    <w:name w:val="footnote reference"/>
    <w:basedOn w:val="Absatz-Standardschriftart"/>
    <w:uiPriority w:val="99"/>
    <w:semiHidden/>
    <w:unhideWhenUsed/>
    <w:rsid w:val="00DB6EE6"/>
    <w:rPr>
      <w:vertAlign w:val="superscript"/>
    </w:rPr>
  </w:style>
  <w:style w:type="character" w:styleId="Fett">
    <w:name w:val="Strong"/>
    <w:basedOn w:val="Absatz-Standardschriftart"/>
    <w:uiPriority w:val="22"/>
    <w:qFormat/>
    <w:rsid w:val="00DB6EE6"/>
    <w:rPr>
      <w:b/>
      <w:bCs/>
    </w:rPr>
  </w:style>
  <w:style w:type="character" w:customStyle="1" w:styleId="postal-code">
    <w:name w:val="postal-code"/>
    <w:basedOn w:val="Absatz-Standardschriftart"/>
    <w:rsid w:val="00DB6EE6"/>
  </w:style>
  <w:style w:type="character" w:customStyle="1" w:styleId="locality">
    <w:name w:val="locality"/>
    <w:basedOn w:val="Absatz-Standardschriftart"/>
    <w:rsid w:val="00DB6EE6"/>
  </w:style>
  <w:style w:type="character" w:customStyle="1" w:styleId="type">
    <w:name w:val="type"/>
    <w:basedOn w:val="Absatz-Standardschriftart"/>
    <w:rsid w:val="00DB6EE6"/>
  </w:style>
  <w:style w:type="character" w:customStyle="1" w:styleId="value">
    <w:name w:val="value"/>
    <w:basedOn w:val="Absatz-Standardschriftart"/>
    <w:rsid w:val="00DB6EE6"/>
  </w:style>
  <w:style w:type="character" w:customStyle="1" w:styleId="xbe">
    <w:name w:val="_xbe"/>
    <w:basedOn w:val="Absatz-Standardschriftart"/>
    <w:rsid w:val="00DB6EE6"/>
  </w:style>
  <w:style w:type="table" w:styleId="Tabellenraster">
    <w:name w:val="Table Grid"/>
    <w:basedOn w:val="NormaleTabelle"/>
    <w:uiPriority w:val="59"/>
    <w:rsid w:val="00DB6EE6"/>
    <w:pPr>
      <w:spacing w:line="240" w:lineRule="auto"/>
    </w:pPr>
    <w:rPr>
      <w:rFonts w:asciiTheme="majorHAnsi" w:eastAsiaTheme="majorEastAsia" w:hAnsiTheme="majorHAnsi" w:cstheme="maj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DB6EE6"/>
    <w:rPr>
      <w:rFonts w:ascii="Times New Roman" w:hAnsi="Times New Roman" w:cs="Times New Roman"/>
      <w:szCs w:val="24"/>
      <w:lang w:eastAsia="de-DE"/>
    </w:rPr>
  </w:style>
  <w:style w:type="character" w:styleId="Kommentarzeichen">
    <w:name w:val="annotation reference"/>
    <w:basedOn w:val="Absatz-Standardschriftart"/>
    <w:uiPriority w:val="99"/>
    <w:semiHidden/>
    <w:unhideWhenUsed/>
    <w:rsid w:val="00E43A80"/>
    <w:rPr>
      <w:sz w:val="16"/>
      <w:szCs w:val="16"/>
    </w:rPr>
  </w:style>
  <w:style w:type="paragraph" w:styleId="Kommentartext">
    <w:name w:val="annotation text"/>
    <w:basedOn w:val="Standard"/>
    <w:link w:val="KommentartextZchn"/>
    <w:uiPriority w:val="99"/>
    <w:semiHidden/>
    <w:unhideWhenUsed/>
    <w:rsid w:val="00E43A80"/>
    <w:rPr>
      <w:sz w:val="20"/>
      <w:szCs w:val="20"/>
    </w:rPr>
  </w:style>
  <w:style w:type="character" w:customStyle="1" w:styleId="KommentartextZchn">
    <w:name w:val="Kommentartext Zchn"/>
    <w:basedOn w:val="Absatz-Standardschriftart"/>
    <w:link w:val="Kommentartext"/>
    <w:uiPriority w:val="99"/>
    <w:semiHidden/>
    <w:rsid w:val="00E43A80"/>
    <w:rPr>
      <w:sz w:val="20"/>
      <w:szCs w:val="20"/>
    </w:rPr>
  </w:style>
  <w:style w:type="paragraph" w:styleId="Kommentarthema">
    <w:name w:val="annotation subject"/>
    <w:basedOn w:val="Kommentartext"/>
    <w:next w:val="Kommentartext"/>
    <w:link w:val="KommentarthemaZchn"/>
    <w:uiPriority w:val="99"/>
    <w:semiHidden/>
    <w:unhideWhenUsed/>
    <w:rsid w:val="00E43A80"/>
    <w:rPr>
      <w:b/>
      <w:bCs/>
    </w:rPr>
  </w:style>
  <w:style w:type="character" w:customStyle="1" w:styleId="KommentarthemaZchn">
    <w:name w:val="Kommentarthema Zchn"/>
    <w:basedOn w:val="KommentartextZchn"/>
    <w:link w:val="Kommentarthema"/>
    <w:uiPriority w:val="99"/>
    <w:semiHidden/>
    <w:rsid w:val="00E43A80"/>
    <w:rPr>
      <w:b/>
      <w:bCs/>
      <w:sz w:val="20"/>
      <w:szCs w:val="20"/>
    </w:rPr>
  </w:style>
  <w:style w:type="character" w:customStyle="1" w:styleId="berschrift2Zchn">
    <w:name w:val="Überschrift 2 Zchn"/>
    <w:basedOn w:val="Absatz-Standardschriftart"/>
    <w:link w:val="berschrift2"/>
    <w:uiPriority w:val="9"/>
    <w:rsid w:val="007634D3"/>
    <w:rPr>
      <w:rFonts w:eastAsiaTheme="majorEastAsia" w:cstheme="majorBidi"/>
      <w:b/>
      <w:bCs/>
      <w:color w:val="000000" w:themeColor="text1"/>
      <w:szCs w:val="26"/>
    </w:rPr>
  </w:style>
  <w:style w:type="paragraph" w:styleId="Verzeichnis1">
    <w:name w:val="toc 1"/>
    <w:basedOn w:val="Standard"/>
    <w:next w:val="Standard"/>
    <w:autoRedefine/>
    <w:uiPriority w:val="39"/>
    <w:unhideWhenUsed/>
    <w:rsid w:val="007634D3"/>
    <w:pPr>
      <w:spacing w:after="100"/>
    </w:pPr>
  </w:style>
  <w:style w:type="paragraph" w:styleId="Verzeichnis2">
    <w:name w:val="toc 2"/>
    <w:basedOn w:val="Standard"/>
    <w:next w:val="Standard"/>
    <w:autoRedefine/>
    <w:uiPriority w:val="39"/>
    <w:unhideWhenUsed/>
    <w:rsid w:val="00B7301C"/>
    <w:pPr>
      <w:tabs>
        <w:tab w:val="left" w:pos="567"/>
        <w:tab w:val="right" w:leader="dot" w:pos="9060"/>
      </w:tabs>
      <w:spacing w:after="100"/>
      <w:ind w:left="240"/>
    </w:pPr>
  </w:style>
  <w:style w:type="character" w:styleId="BesuchterHyperlink">
    <w:name w:val="FollowedHyperlink"/>
    <w:basedOn w:val="Absatz-Standardschriftart"/>
    <w:uiPriority w:val="99"/>
    <w:semiHidden/>
    <w:unhideWhenUsed/>
    <w:rsid w:val="00BB65E4"/>
    <w:rPr>
      <w:color w:val="800080" w:themeColor="followedHyperlink"/>
      <w:u w:val="single"/>
    </w:rPr>
  </w:style>
  <w:style w:type="character" w:customStyle="1" w:styleId="xdb">
    <w:name w:val="_xdb"/>
    <w:basedOn w:val="Absatz-Standardschriftart"/>
    <w:rsid w:val="009D6921"/>
  </w:style>
  <w:style w:type="paragraph" w:styleId="KeinLeerraum">
    <w:name w:val="No Spacing"/>
    <w:link w:val="KeinLeerraumZchn"/>
    <w:uiPriority w:val="1"/>
    <w:qFormat/>
    <w:rsid w:val="00226777"/>
    <w:pPr>
      <w:spacing w:line="240" w:lineRule="auto"/>
    </w:pPr>
    <w:rPr>
      <w:rFonts w:asciiTheme="minorHAnsi" w:eastAsiaTheme="minorEastAsia" w:hAnsiTheme="minorHAnsi" w:cstheme="minorBidi"/>
      <w:sz w:val="22"/>
      <w:lang w:eastAsia="de-DE"/>
    </w:rPr>
  </w:style>
  <w:style w:type="character" w:customStyle="1" w:styleId="KeinLeerraumZchn">
    <w:name w:val="Kein Leerraum Zchn"/>
    <w:basedOn w:val="Absatz-Standardschriftart"/>
    <w:link w:val="KeinLeerraum"/>
    <w:uiPriority w:val="1"/>
    <w:rsid w:val="00226777"/>
    <w:rPr>
      <w:rFonts w:asciiTheme="minorHAnsi" w:eastAsiaTheme="minorEastAsia" w:hAnsiTheme="minorHAnsi" w:cstheme="minorBidi"/>
      <w:sz w:val="22"/>
      <w:lang w:eastAsia="de-DE"/>
    </w:rPr>
  </w:style>
  <w:style w:type="character" w:customStyle="1" w:styleId="berschrift5Zchn">
    <w:name w:val="Überschrift 5 Zchn"/>
    <w:basedOn w:val="Absatz-Standardschriftart"/>
    <w:link w:val="berschrift5"/>
    <w:uiPriority w:val="9"/>
    <w:semiHidden/>
    <w:rsid w:val="002E4436"/>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7DFF"/>
    <w:pPr>
      <w:spacing w:line="240" w:lineRule="auto"/>
    </w:pPr>
  </w:style>
  <w:style w:type="paragraph" w:styleId="berschrift1">
    <w:name w:val="heading 1"/>
    <w:basedOn w:val="Standard"/>
    <w:next w:val="Standard"/>
    <w:link w:val="berschrift1Zchn"/>
    <w:uiPriority w:val="9"/>
    <w:qFormat/>
    <w:rsid w:val="007634D3"/>
    <w:pPr>
      <w:spacing w:line="360" w:lineRule="auto"/>
      <w:contextualSpacing/>
      <w:outlineLvl w:val="0"/>
    </w:pPr>
    <w:rPr>
      <w:rFonts w:eastAsiaTheme="majorEastAsia" w:cstheme="majorBidi"/>
      <w:b/>
      <w:smallCaps/>
      <w:spacing w:val="5"/>
      <w:szCs w:val="36"/>
    </w:rPr>
  </w:style>
  <w:style w:type="paragraph" w:styleId="berschrift2">
    <w:name w:val="heading 2"/>
    <w:basedOn w:val="Standard"/>
    <w:next w:val="Standard"/>
    <w:link w:val="berschrift2Zchn"/>
    <w:uiPriority w:val="9"/>
    <w:unhideWhenUsed/>
    <w:qFormat/>
    <w:rsid w:val="007634D3"/>
    <w:pPr>
      <w:keepNext/>
      <w:keepLines/>
      <w:spacing w:line="360" w:lineRule="auto"/>
      <w:outlineLvl w:val="1"/>
    </w:pPr>
    <w:rPr>
      <w:rFonts w:eastAsiaTheme="majorEastAsia" w:cstheme="majorBidi"/>
      <w:b/>
      <w:bCs/>
      <w:color w:val="000000" w:themeColor="text1"/>
      <w:szCs w:val="26"/>
    </w:rPr>
  </w:style>
  <w:style w:type="paragraph" w:styleId="berschrift5">
    <w:name w:val="heading 5"/>
    <w:basedOn w:val="Standard"/>
    <w:next w:val="Standard"/>
    <w:link w:val="berschrift5Zchn"/>
    <w:uiPriority w:val="9"/>
    <w:semiHidden/>
    <w:unhideWhenUsed/>
    <w:qFormat/>
    <w:rsid w:val="002E4436"/>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4A74DE"/>
    <w:pPr>
      <w:ind w:left="720"/>
      <w:contextualSpacing/>
    </w:pPr>
  </w:style>
  <w:style w:type="paragraph" w:styleId="Sprechblasentext">
    <w:name w:val="Balloon Text"/>
    <w:basedOn w:val="Standard"/>
    <w:link w:val="SprechblasentextZchn"/>
    <w:uiPriority w:val="99"/>
    <w:semiHidden/>
    <w:unhideWhenUsed/>
    <w:rsid w:val="00384A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4AC4"/>
    <w:rPr>
      <w:rFonts w:ascii="Tahoma" w:hAnsi="Tahoma" w:cs="Tahoma"/>
      <w:sz w:val="16"/>
      <w:szCs w:val="16"/>
    </w:rPr>
  </w:style>
  <w:style w:type="character" w:styleId="Buchtitel">
    <w:name w:val="Book Title"/>
    <w:basedOn w:val="Absatz-Standardschriftart"/>
    <w:uiPriority w:val="33"/>
    <w:qFormat/>
    <w:rsid w:val="00072F45"/>
    <w:rPr>
      <w:b/>
      <w:bCs/>
      <w:smallCaps/>
      <w:spacing w:val="5"/>
    </w:rPr>
  </w:style>
  <w:style w:type="character" w:customStyle="1" w:styleId="berschrift1Zchn">
    <w:name w:val="Überschrift 1 Zchn"/>
    <w:basedOn w:val="Absatz-Standardschriftart"/>
    <w:link w:val="berschrift1"/>
    <w:uiPriority w:val="9"/>
    <w:rsid w:val="007634D3"/>
    <w:rPr>
      <w:rFonts w:eastAsiaTheme="majorEastAsia" w:cstheme="majorBidi"/>
      <w:b/>
      <w:smallCaps/>
      <w:spacing w:val="5"/>
      <w:szCs w:val="36"/>
    </w:rPr>
  </w:style>
  <w:style w:type="character" w:styleId="Hyperlink">
    <w:name w:val="Hyperlink"/>
    <w:basedOn w:val="Absatz-Standardschriftart"/>
    <w:uiPriority w:val="99"/>
    <w:unhideWhenUsed/>
    <w:rsid w:val="00DB6EE6"/>
    <w:rPr>
      <w:color w:val="0000FF" w:themeColor="hyperlink"/>
      <w:u w:val="single"/>
    </w:rPr>
  </w:style>
  <w:style w:type="paragraph" w:customStyle="1" w:styleId="Default">
    <w:name w:val="Default"/>
    <w:rsid w:val="00DB6EE6"/>
    <w:pPr>
      <w:autoSpaceDE w:val="0"/>
      <w:autoSpaceDN w:val="0"/>
      <w:adjustRightInd w:val="0"/>
      <w:spacing w:line="240" w:lineRule="auto"/>
    </w:pPr>
    <w:rPr>
      <w:color w:val="000000"/>
      <w:szCs w:val="24"/>
    </w:rPr>
  </w:style>
  <w:style w:type="paragraph" w:styleId="Funotentext">
    <w:name w:val="footnote text"/>
    <w:basedOn w:val="Standard"/>
    <w:link w:val="FunotentextZchn"/>
    <w:uiPriority w:val="99"/>
    <w:semiHidden/>
    <w:unhideWhenUsed/>
    <w:rsid w:val="00DB6EE6"/>
    <w:rPr>
      <w:sz w:val="20"/>
      <w:szCs w:val="20"/>
    </w:rPr>
  </w:style>
  <w:style w:type="character" w:customStyle="1" w:styleId="FunotentextZchn">
    <w:name w:val="Fußnotentext Zchn"/>
    <w:basedOn w:val="Absatz-Standardschriftart"/>
    <w:link w:val="Funotentext"/>
    <w:uiPriority w:val="99"/>
    <w:semiHidden/>
    <w:rsid w:val="00DB6EE6"/>
    <w:rPr>
      <w:sz w:val="20"/>
      <w:szCs w:val="20"/>
    </w:rPr>
  </w:style>
  <w:style w:type="character" w:styleId="Funotenzeichen">
    <w:name w:val="footnote reference"/>
    <w:basedOn w:val="Absatz-Standardschriftart"/>
    <w:uiPriority w:val="99"/>
    <w:semiHidden/>
    <w:unhideWhenUsed/>
    <w:rsid w:val="00DB6EE6"/>
    <w:rPr>
      <w:vertAlign w:val="superscript"/>
    </w:rPr>
  </w:style>
  <w:style w:type="character" w:styleId="Fett">
    <w:name w:val="Strong"/>
    <w:basedOn w:val="Absatz-Standardschriftart"/>
    <w:uiPriority w:val="22"/>
    <w:qFormat/>
    <w:rsid w:val="00DB6EE6"/>
    <w:rPr>
      <w:b/>
      <w:bCs/>
    </w:rPr>
  </w:style>
  <w:style w:type="character" w:customStyle="1" w:styleId="postal-code">
    <w:name w:val="postal-code"/>
    <w:basedOn w:val="Absatz-Standardschriftart"/>
    <w:rsid w:val="00DB6EE6"/>
  </w:style>
  <w:style w:type="character" w:customStyle="1" w:styleId="locality">
    <w:name w:val="locality"/>
    <w:basedOn w:val="Absatz-Standardschriftart"/>
    <w:rsid w:val="00DB6EE6"/>
  </w:style>
  <w:style w:type="character" w:customStyle="1" w:styleId="type">
    <w:name w:val="type"/>
    <w:basedOn w:val="Absatz-Standardschriftart"/>
    <w:rsid w:val="00DB6EE6"/>
  </w:style>
  <w:style w:type="character" w:customStyle="1" w:styleId="value">
    <w:name w:val="value"/>
    <w:basedOn w:val="Absatz-Standardschriftart"/>
    <w:rsid w:val="00DB6EE6"/>
  </w:style>
  <w:style w:type="character" w:customStyle="1" w:styleId="xbe">
    <w:name w:val="_xbe"/>
    <w:basedOn w:val="Absatz-Standardschriftart"/>
    <w:rsid w:val="00DB6EE6"/>
  </w:style>
  <w:style w:type="table" w:styleId="Tabellenraster">
    <w:name w:val="Table Grid"/>
    <w:basedOn w:val="NormaleTabelle"/>
    <w:uiPriority w:val="59"/>
    <w:rsid w:val="00DB6EE6"/>
    <w:pPr>
      <w:spacing w:line="240" w:lineRule="auto"/>
    </w:pPr>
    <w:rPr>
      <w:rFonts w:asciiTheme="majorHAnsi" w:eastAsiaTheme="majorEastAsia" w:hAnsiTheme="majorHAnsi" w:cstheme="maj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DB6EE6"/>
    <w:rPr>
      <w:rFonts w:ascii="Times New Roman" w:hAnsi="Times New Roman" w:cs="Times New Roman"/>
      <w:szCs w:val="24"/>
      <w:lang w:eastAsia="de-DE"/>
    </w:rPr>
  </w:style>
  <w:style w:type="character" w:styleId="Kommentarzeichen">
    <w:name w:val="annotation reference"/>
    <w:basedOn w:val="Absatz-Standardschriftart"/>
    <w:uiPriority w:val="99"/>
    <w:semiHidden/>
    <w:unhideWhenUsed/>
    <w:rsid w:val="00E43A80"/>
    <w:rPr>
      <w:sz w:val="16"/>
      <w:szCs w:val="16"/>
    </w:rPr>
  </w:style>
  <w:style w:type="paragraph" w:styleId="Kommentartext">
    <w:name w:val="annotation text"/>
    <w:basedOn w:val="Standard"/>
    <w:link w:val="KommentartextZchn"/>
    <w:uiPriority w:val="99"/>
    <w:semiHidden/>
    <w:unhideWhenUsed/>
    <w:rsid w:val="00E43A80"/>
    <w:rPr>
      <w:sz w:val="20"/>
      <w:szCs w:val="20"/>
    </w:rPr>
  </w:style>
  <w:style w:type="character" w:customStyle="1" w:styleId="KommentartextZchn">
    <w:name w:val="Kommentartext Zchn"/>
    <w:basedOn w:val="Absatz-Standardschriftart"/>
    <w:link w:val="Kommentartext"/>
    <w:uiPriority w:val="99"/>
    <w:semiHidden/>
    <w:rsid w:val="00E43A80"/>
    <w:rPr>
      <w:sz w:val="20"/>
      <w:szCs w:val="20"/>
    </w:rPr>
  </w:style>
  <w:style w:type="paragraph" w:styleId="Kommentarthema">
    <w:name w:val="annotation subject"/>
    <w:basedOn w:val="Kommentartext"/>
    <w:next w:val="Kommentartext"/>
    <w:link w:val="KommentarthemaZchn"/>
    <w:uiPriority w:val="99"/>
    <w:semiHidden/>
    <w:unhideWhenUsed/>
    <w:rsid w:val="00E43A80"/>
    <w:rPr>
      <w:b/>
      <w:bCs/>
    </w:rPr>
  </w:style>
  <w:style w:type="character" w:customStyle="1" w:styleId="KommentarthemaZchn">
    <w:name w:val="Kommentarthema Zchn"/>
    <w:basedOn w:val="KommentartextZchn"/>
    <w:link w:val="Kommentarthema"/>
    <w:uiPriority w:val="99"/>
    <w:semiHidden/>
    <w:rsid w:val="00E43A80"/>
    <w:rPr>
      <w:b/>
      <w:bCs/>
      <w:sz w:val="20"/>
      <w:szCs w:val="20"/>
    </w:rPr>
  </w:style>
  <w:style w:type="character" w:customStyle="1" w:styleId="berschrift2Zchn">
    <w:name w:val="Überschrift 2 Zchn"/>
    <w:basedOn w:val="Absatz-Standardschriftart"/>
    <w:link w:val="berschrift2"/>
    <w:uiPriority w:val="9"/>
    <w:rsid w:val="007634D3"/>
    <w:rPr>
      <w:rFonts w:eastAsiaTheme="majorEastAsia" w:cstheme="majorBidi"/>
      <w:b/>
      <w:bCs/>
      <w:color w:val="000000" w:themeColor="text1"/>
      <w:szCs w:val="26"/>
    </w:rPr>
  </w:style>
  <w:style w:type="paragraph" w:styleId="Verzeichnis1">
    <w:name w:val="toc 1"/>
    <w:basedOn w:val="Standard"/>
    <w:next w:val="Standard"/>
    <w:autoRedefine/>
    <w:uiPriority w:val="39"/>
    <w:unhideWhenUsed/>
    <w:rsid w:val="007634D3"/>
    <w:pPr>
      <w:spacing w:after="100"/>
    </w:pPr>
  </w:style>
  <w:style w:type="paragraph" w:styleId="Verzeichnis2">
    <w:name w:val="toc 2"/>
    <w:basedOn w:val="Standard"/>
    <w:next w:val="Standard"/>
    <w:autoRedefine/>
    <w:uiPriority w:val="39"/>
    <w:unhideWhenUsed/>
    <w:rsid w:val="00B7301C"/>
    <w:pPr>
      <w:tabs>
        <w:tab w:val="left" w:pos="567"/>
        <w:tab w:val="right" w:leader="dot" w:pos="9060"/>
      </w:tabs>
      <w:spacing w:after="100"/>
      <w:ind w:left="240"/>
    </w:pPr>
  </w:style>
  <w:style w:type="character" w:styleId="BesuchterHyperlink">
    <w:name w:val="FollowedHyperlink"/>
    <w:basedOn w:val="Absatz-Standardschriftart"/>
    <w:uiPriority w:val="99"/>
    <w:semiHidden/>
    <w:unhideWhenUsed/>
    <w:rsid w:val="00BB65E4"/>
    <w:rPr>
      <w:color w:val="800080" w:themeColor="followedHyperlink"/>
      <w:u w:val="single"/>
    </w:rPr>
  </w:style>
  <w:style w:type="character" w:customStyle="1" w:styleId="xdb">
    <w:name w:val="_xdb"/>
    <w:basedOn w:val="Absatz-Standardschriftart"/>
    <w:rsid w:val="009D6921"/>
  </w:style>
  <w:style w:type="paragraph" w:styleId="KeinLeerraum">
    <w:name w:val="No Spacing"/>
    <w:link w:val="KeinLeerraumZchn"/>
    <w:uiPriority w:val="1"/>
    <w:qFormat/>
    <w:rsid w:val="00226777"/>
    <w:pPr>
      <w:spacing w:line="240" w:lineRule="auto"/>
    </w:pPr>
    <w:rPr>
      <w:rFonts w:asciiTheme="minorHAnsi" w:eastAsiaTheme="minorEastAsia" w:hAnsiTheme="minorHAnsi" w:cstheme="minorBidi"/>
      <w:sz w:val="22"/>
      <w:lang w:eastAsia="de-DE"/>
    </w:rPr>
  </w:style>
  <w:style w:type="character" w:customStyle="1" w:styleId="KeinLeerraumZchn">
    <w:name w:val="Kein Leerraum Zchn"/>
    <w:basedOn w:val="Absatz-Standardschriftart"/>
    <w:link w:val="KeinLeerraum"/>
    <w:uiPriority w:val="1"/>
    <w:rsid w:val="00226777"/>
    <w:rPr>
      <w:rFonts w:asciiTheme="minorHAnsi" w:eastAsiaTheme="minorEastAsia" w:hAnsiTheme="minorHAnsi" w:cstheme="minorBidi"/>
      <w:sz w:val="22"/>
      <w:lang w:eastAsia="de-DE"/>
    </w:rPr>
  </w:style>
  <w:style w:type="character" w:customStyle="1" w:styleId="berschrift5Zchn">
    <w:name w:val="Überschrift 5 Zchn"/>
    <w:basedOn w:val="Absatz-Standardschriftart"/>
    <w:link w:val="berschrift5"/>
    <w:uiPriority w:val="9"/>
    <w:semiHidden/>
    <w:rsid w:val="002E443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323">
      <w:bodyDiv w:val="1"/>
      <w:marLeft w:val="0"/>
      <w:marRight w:val="0"/>
      <w:marTop w:val="0"/>
      <w:marBottom w:val="0"/>
      <w:divBdr>
        <w:top w:val="none" w:sz="0" w:space="0" w:color="auto"/>
        <w:left w:val="none" w:sz="0" w:space="0" w:color="auto"/>
        <w:bottom w:val="none" w:sz="0" w:space="0" w:color="auto"/>
        <w:right w:val="none" w:sz="0" w:space="0" w:color="auto"/>
      </w:divBdr>
      <w:divsChild>
        <w:div w:id="303585620">
          <w:marLeft w:val="0"/>
          <w:marRight w:val="0"/>
          <w:marTop w:val="0"/>
          <w:marBottom w:val="0"/>
          <w:divBdr>
            <w:top w:val="none" w:sz="0" w:space="0" w:color="auto"/>
            <w:left w:val="none" w:sz="0" w:space="0" w:color="auto"/>
            <w:bottom w:val="none" w:sz="0" w:space="0" w:color="auto"/>
            <w:right w:val="none" w:sz="0" w:space="0" w:color="auto"/>
          </w:divBdr>
          <w:divsChild>
            <w:div w:id="946161829">
              <w:marLeft w:val="-300"/>
              <w:marRight w:val="0"/>
              <w:marTop w:val="60"/>
              <w:marBottom w:val="0"/>
              <w:divBdr>
                <w:top w:val="none" w:sz="0" w:space="0" w:color="auto"/>
                <w:left w:val="none" w:sz="0" w:space="0" w:color="auto"/>
                <w:bottom w:val="none" w:sz="0" w:space="0" w:color="auto"/>
                <w:right w:val="none" w:sz="0" w:space="0" w:color="auto"/>
              </w:divBdr>
            </w:div>
          </w:divsChild>
        </w:div>
        <w:div w:id="715927976">
          <w:marLeft w:val="0"/>
          <w:marRight w:val="0"/>
          <w:marTop w:val="0"/>
          <w:marBottom w:val="0"/>
          <w:divBdr>
            <w:top w:val="none" w:sz="0" w:space="0" w:color="auto"/>
            <w:left w:val="none" w:sz="0" w:space="0" w:color="auto"/>
            <w:bottom w:val="none" w:sz="0" w:space="0" w:color="auto"/>
            <w:right w:val="none" w:sz="0" w:space="0" w:color="auto"/>
          </w:divBdr>
          <w:divsChild>
            <w:div w:id="5421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1404">
      <w:bodyDiv w:val="1"/>
      <w:marLeft w:val="0"/>
      <w:marRight w:val="0"/>
      <w:marTop w:val="0"/>
      <w:marBottom w:val="0"/>
      <w:divBdr>
        <w:top w:val="none" w:sz="0" w:space="0" w:color="auto"/>
        <w:left w:val="none" w:sz="0" w:space="0" w:color="auto"/>
        <w:bottom w:val="none" w:sz="0" w:space="0" w:color="auto"/>
        <w:right w:val="none" w:sz="0" w:space="0" w:color="auto"/>
      </w:divBdr>
      <w:divsChild>
        <w:div w:id="1858277155">
          <w:marLeft w:val="0"/>
          <w:marRight w:val="0"/>
          <w:marTop w:val="0"/>
          <w:marBottom w:val="0"/>
          <w:divBdr>
            <w:top w:val="none" w:sz="0" w:space="0" w:color="auto"/>
            <w:left w:val="none" w:sz="0" w:space="0" w:color="auto"/>
            <w:bottom w:val="none" w:sz="0" w:space="0" w:color="auto"/>
            <w:right w:val="none" w:sz="0" w:space="0" w:color="auto"/>
          </w:divBdr>
          <w:divsChild>
            <w:div w:id="2141145830">
              <w:marLeft w:val="-300"/>
              <w:marRight w:val="0"/>
              <w:marTop w:val="60"/>
              <w:marBottom w:val="0"/>
              <w:divBdr>
                <w:top w:val="none" w:sz="0" w:space="0" w:color="auto"/>
                <w:left w:val="none" w:sz="0" w:space="0" w:color="auto"/>
                <w:bottom w:val="none" w:sz="0" w:space="0" w:color="auto"/>
                <w:right w:val="none" w:sz="0" w:space="0" w:color="auto"/>
              </w:divBdr>
            </w:div>
          </w:divsChild>
        </w:div>
        <w:div w:id="118500659">
          <w:marLeft w:val="0"/>
          <w:marRight w:val="0"/>
          <w:marTop w:val="0"/>
          <w:marBottom w:val="0"/>
          <w:divBdr>
            <w:top w:val="none" w:sz="0" w:space="0" w:color="auto"/>
            <w:left w:val="none" w:sz="0" w:space="0" w:color="auto"/>
            <w:bottom w:val="none" w:sz="0" w:space="0" w:color="auto"/>
            <w:right w:val="none" w:sz="0" w:space="0" w:color="auto"/>
          </w:divBdr>
          <w:divsChild>
            <w:div w:id="8608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503">
      <w:bodyDiv w:val="1"/>
      <w:marLeft w:val="0"/>
      <w:marRight w:val="0"/>
      <w:marTop w:val="0"/>
      <w:marBottom w:val="0"/>
      <w:divBdr>
        <w:top w:val="none" w:sz="0" w:space="0" w:color="auto"/>
        <w:left w:val="none" w:sz="0" w:space="0" w:color="auto"/>
        <w:bottom w:val="none" w:sz="0" w:space="0" w:color="auto"/>
        <w:right w:val="none" w:sz="0" w:space="0" w:color="auto"/>
      </w:divBdr>
    </w:div>
    <w:div w:id="290209396">
      <w:bodyDiv w:val="1"/>
      <w:marLeft w:val="0"/>
      <w:marRight w:val="0"/>
      <w:marTop w:val="0"/>
      <w:marBottom w:val="0"/>
      <w:divBdr>
        <w:top w:val="none" w:sz="0" w:space="0" w:color="auto"/>
        <w:left w:val="none" w:sz="0" w:space="0" w:color="auto"/>
        <w:bottom w:val="none" w:sz="0" w:space="0" w:color="auto"/>
        <w:right w:val="none" w:sz="0" w:space="0" w:color="auto"/>
      </w:divBdr>
      <w:divsChild>
        <w:div w:id="9063993">
          <w:marLeft w:val="0"/>
          <w:marRight w:val="0"/>
          <w:marTop w:val="0"/>
          <w:marBottom w:val="0"/>
          <w:divBdr>
            <w:top w:val="none" w:sz="0" w:space="0" w:color="auto"/>
            <w:left w:val="none" w:sz="0" w:space="0" w:color="auto"/>
            <w:bottom w:val="none" w:sz="0" w:space="0" w:color="auto"/>
            <w:right w:val="none" w:sz="0" w:space="0" w:color="auto"/>
          </w:divBdr>
        </w:div>
        <w:div w:id="39280618">
          <w:marLeft w:val="0"/>
          <w:marRight w:val="0"/>
          <w:marTop w:val="0"/>
          <w:marBottom w:val="0"/>
          <w:divBdr>
            <w:top w:val="none" w:sz="0" w:space="0" w:color="auto"/>
            <w:left w:val="none" w:sz="0" w:space="0" w:color="auto"/>
            <w:bottom w:val="none" w:sz="0" w:space="0" w:color="auto"/>
            <w:right w:val="none" w:sz="0" w:space="0" w:color="auto"/>
          </w:divBdr>
        </w:div>
        <w:div w:id="901411325">
          <w:marLeft w:val="0"/>
          <w:marRight w:val="0"/>
          <w:marTop w:val="0"/>
          <w:marBottom w:val="0"/>
          <w:divBdr>
            <w:top w:val="none" w:sz="0" w:space="0" w:color="auto"/>
            <w:left w:val="none" w:sz="0" w:space="0" w:color="auto"/>
            <w:bottom w:val="none" w:sz="0" w:space="0" w:color="auto"/>
            <w:right w:val="none" w:sz="0" w:space="0" w:color="auto"/>
          </w:divBdr>
        </w:div>
      </w:divsChild>
    </w:div>
    <w:div w:id="634217572">
      <w:bodyDiv w:val="1"/>
      <w:marLeft w:val="0"/>
      <w:marRight w:val="0"/>
      <w:marTop w:val="0"/>
      <w:marBottom w:val="0"/>
      <w:divBdr>
        <w:top w:val="none" w:sz="0" w:space="0" w:color="auto"/>
        <w:left w:val="none" w:sz="0" w:space="0" w:color="auto"/>
        <w:bottom w:val="none" w:sz="0" w:space="0" w:color="auto"/>
        <w:right w:val="none" w:sz="0" w:space="0" w:color="auto"/>
      </w:divBdr>
    </w:div>
    <w:div w:id="662901328">
      <w:bodyDiv w:val="1"/>
      <w:marLeft w:val="0"/>
      <w:marRight w:val="0"/>
      <w:marTop w:val="0"/>
      <w:marBottom w:val="0"/>
      <w:divBdr>
        <w:top w:val="none" w:sz="0" w:space="0" w:color="auto"/>
        <w:left w:val="none" w:sz="0" w:space="0" w:color="auto"/>
        <w:bottom w:val="none" w:sz="0" w:space="0" w:color="auto"/>
        <w:right w:val="none" w:sz="0" w:space="0" w:color="auto"/>
      </w:divBdr>
    </w:div>
    <w:div w:id="832796058">
      <w:bodyDiv w:val="1"/>
      <w:marLeft w:val="0"/>
      <w:marRight w:val="0"/>
      <w:marTop w:val="0"/>
      <w:marBottom w:val="0"/>
      <w:divBdr>
        <w:top w:val="none" w:sz="0" w:space="0" w:color="auto"/>
        <w:left w:val="none" w:sz="0" w:space="0" w:color="auto"/>
        <w:bottom w:val="none" w:sz="0" w:space="0" w:color="auto"/>
        <w:right w:val="none" w:sz="0" w:space="0" w:color="auto"/>
      </w:divBdr>
      <w:divsChild>
        <w:div w:id="1072043859">
          <w:marLeft w:val="0"/>
          <w:marRight w:val="0"/>
          <w:marTop w:val="0"/>
          <w:marBottom w:val="0"/>
          <w:divBdr>
            <w:top w:val="none" w:sz="0" w:space="0" w:color="auto"/>
            <w:left w:val="none" w:sz="0" w:space="0" w:color="auto"/>
            <w:bottom w:val="none" w:sz="0" w:space="0" w:color="auto"/>
            <w:right w:val="none" w:sz="0" w:space="0" w:color="auto"/>
          </w:divBdr>
        </w:div>
        <w:div w:id="1688360989">
          <w:marLeft w:val="0"/>
          <w:marRight w:val="0"/>
          <w:marTop w:val="0"/>
          <w:marBottom w:val="0"/>
          <w:divBdr>
            <w:top w:val="none" w:sz="0" w:space="0" w:color="auto"/>
            <w:left w:val="none" w:sz="0" w:space="0" w:color="auto"/>
            <w:bottom w:val="none" w:sz="0" w:space="0" w:color="auto"/>
            <w:right w:val="none" w:sz="0" w:space="0" w:color="auto"/>
          </w:divBdr>
        </w:div>
        <w:div w:id="10685946">
          <w:marLeft w:val="0"/>
          <w:marRight w:val="0"/>
          <w:marTop w:val="0"/>
          <w:marBottom w:val="0"/>
          <w:divBdr>
            <w:top w:val="none" w:sz="0" w:space="0" w:color="auto"/>
            <w:left w:val="none" w:sz="0" w:space="0" w:color="auto"/>
            <w:bottom w:val="none" w:sz="0" w:space="0" w:color="auto"/>
            <w:right w:val="none" w:sz="0" w:space="0" w:color="auto"/>
          </w:divBdr>
        </w:div>
      </w:divsChild>
    </w:div>
    <w:div w:id="886530951">
      <w:bodyDiv w:val="1"/>
      <w:marLeft w:val="0"/>
      <w:marRight w:val="0"/>
      <w:marTop w:val="0"/>
      <w:marBottom w:val="0"/>
      <w:divBdr>
        <w:top w:val="none" w:sz="0" w:space="0" w:color="auto"/>
        <w:left w:val="none" w:sz="0" w:space="0" w:color="auto"/>
        <w:bottom w:val="none" w:sz="0" w:space="0" w:color="auto"/>
        <w:right w:val="none" w:sz="0" w:space="0" w:color="auto"/>
      </w:divBdr>
    </w:div>
    <w:div w:id="1102992101">
      <w:bodyDiv w:val="1"/>
      <w:marLeft w:val="0"/>
      <w:marRight w:val="0"/>
      <w:marTop w:val="0"/>
      <w:marBottom w:val="0"/>
      <w:divBdr>
        <w:top w:val="none" w:sz="0" w:space="0" w:color="auto"/>
        <w:left w:val="none" w:sz="0" w:space="0" w:color="auto"/>
        <w:bottom w:val="none" w:sz="0" w:space="0" w:color="auto"/>
        <w:right w:val="none" w:sz="0" w:space="0" w:color="auto"/>
      </w:divBdr>
    </w:div>
    <w:div w:id="1258057940">
      <w:bodyDiv w:val="1"/>
      <w:marLeft w:val="0"/>
      <w:marRight w:val="0"/>
      <w:marTop w:val="0"/>
      <w:marBottom w:val="0"/>
      <w:divBdr>
        <w:top w:val="none" w:sz="0" w:space="0" w:color="auto"/>
        <w:left w:val="none" w:sz="0" w:space="0" w:color="auto"/>
        <w:bottom w:val="none" w:sz="0" w:space="0" w:color="auto"/>
        <w:right w:val="none" w:sz="0" w:space="0" w:color="auto"/>
      </w:divBdr>
      <w:divsChild>
        <w:div w:id="172451996">
          <w:marLeft w:val="0"/>
          <w:marRight w:val="0"/>
          <w:marTop w:val="0"/>
          <w:marBottom w:val="0"/>
          <w:divBdr>
            <w:top w:val="none" w:sz="0" w:space="0" w:color="auto"/>
            <w:left w:val="none" w:sz="0" w:space="0" w:color="auto"/>
            <w:bottom w:val="none" w:sz="0" w:space="0" w:color="auto"/>
            <w:right w:val="none" w:sz="0" w:space="0" w:color="auto"/>
          </w:divBdr>
          <w:divsChild>
            <w:div w:id="1751149315">
              <w:marLeft w:val="0"/>
              <w:marRight w:val="0"/>
              <w:marTop w:val="0"/>
              <w:marBottom w:val="0"/>
              <w:divBdr>
                <w:top w:val="none" w:sz="0" w:space="0" w:color="auto"/>
                <w:left w:val="none" w:sz="0" w:space="0" w:color="auto"/>
                <w:bottom w:val="none" w:sz="0" w:space="0" w:color="auto"/>
                <w:right w:val="none" w:sz="0" w:space="0" w:color="auto"/>
              </w:divBdr>
              <w:divsChild>
                <w:div w:id="1765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3974">
          <w:marLeft w:val="0"/>
          <w:marRight w:val="0"/>
          <w:marTop w:val="0"/>
          <w:marBottom w:val="0"/>
          <w:divBdr>
            <w:top w:val="none" w:sz="0" w:space="0" w:color="auto"/>
            <w:left w:val="none" w:sz="0" w:space="0" w:color="auto"/>
            <w:bottom w:val="none" w:sz="0" w:space="0" w:color="auto"/>
            <w:right w:val="none" w:sz="0" w:space="0" w:color="auto"/>
          </w:divBdr>
          <w:divsChild>
            <w:div w:id="137654896">
              <w:marLeft w:val="0"/>
              <w:marRight w:val="0"/>
              <w:marTop w:val="0"/>
              <w:marBottom w:val="0"/>
              <w:divBdr>
                <w:top w:val="none" w:sz="0" w:space="0" w:color="auto"/>
                <w:left w:val="none" w:sz="0" w:space="0" w:color="auto"/>
                <w:bottom w:val="none" w:sz="0" w:space="0" w:color="auto"/>
                <w:right w:val="none" w:sz="0" w:space="0" w:color="auto"/>
              </w:divBdr>
              <w:divsChild>
                <w:div w:id="1596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40949">
      <w:bodyDiv w:val="1"/>
      <w:marLeft w:val="0"/>
      <w:marRight w:val="0"/>
      <w:marTop w:val="0"/>
      <w:marBottom w:val="0"/>
      <w:divBdr>
        <w:top w:val="none" w:sz="0" w:space="0" w:color="auto"/>
        <w:left w:val="none" w:sz="0" w:space="0" w:color="auto"/>
        <w:bottom w:val="none" w:sz="0" w:space="0" w:color="auto"/>
        <w:right w:val="none" w:sz="0" w:space="0" w:color="auto"/>
      </w:divBdr>
    </w:div>
    <w:div w:id="1358851257">
      <w:bodyDiv w:val="1"/>
      <w:marLeft w:val="0"/>
      <w:marRight w:val="0"/>
      <w:marTop w:val="0"/>
      <w:marBottom w:val="0"/>
      <w:divBdr>
        <w:top w:val="none" w:sz="0" w:space="0" w:color="auto"/>
        <w:left w:val="none" w:sz="0" w:space="0" w:color="auto"/>
        <w:bottom w:val="none" w:sz="0" w:space="0" w:color="auto"/>
        <w:right w:val="none" w:sz="0" w:space="0" w:color="auto"/>
      </w:divBdr>
    </w:div>
    <w:div w:id="1363432865">
      <w:bodyDiv w:val="1"/>
      <w:marLeft w:val="0"/>
      <w:marRight w:val="0"/>
      <w:marTop w:val="0"/>
      <w:marBottom w:val="0"/>
      <w:divBdr>
        <w:top w:val="none" w:sz="0" w:space="0" w:color="auto"/>
        <w:left w:val="none" w:sz="0" w:space="0" w:color="auto"/>
        <w:bottom w:val="none" w:sz="0" w:space="0" w:color="auto"/>
        <w:right w:val="none" w:sz="0" w:space="0" w:color="auto"/>
      </w:divBdr>
      <w:divsChild>
        <w:div w:id="1641575126">
          <w:marLeft w:val="0"/>
          <w:marRight w:val="0"/>
          <w:marTop w:val="0"/>
          <w:marBottom w:val="0"/>
          <w:divBdr>
            <w:top w:val="none" w:sz="0" w:space="0" w:color="auto"/>
            <w:left w:val="none" w:sz="0" w:space="0" w:color="auto"/>
            <w:bottom w:val="none" w:sz="0" w:space="0" w:color="auto"/>
            <w:right w:val="none" w:sz="0" w:space="0" w:color="auto"/>
          </w:divBdr>
        </w:div>
        <w:div w:id="941642395">
          <w:marLeft w:val="0"/>
          <w:marRight w:val="0"/>
          <w:marTop w:val="0"/>
          <w:marBottom w:val="0"/>
          <w:divBdr>
            <w:top w:val="none" w:sz="0" w:space="0" w:color="auto"/>
            <w:left w:val="none" w:sz="0" w:space="0" w:color="auto"/>
            <w:bottom w:val="none" w:sz="0" w:space="0" w:color="auto"/>
            <w:right w:val="none" w:sz="0" w:space="0" w:color="auto"/>
          </w:divBdr>
        </w:div>
        <w:div w:id="476653646">
          <w:marLeft w:val="0"/>
          <w:marRight w:val="0"/>
          <w:marTop w:val="0"/>
          <w:marBottom w:val="0"/>
          <w:divBdr>
            <w:top w:val="none" w:sz="0" w:space="0" w:color="auto"/>
            <w:left w:val="none" w:sz="0" w:space="0" w:color="auto"/>
            <w:bottom w:val="none" w:sz="0" w:space="0" w:color="auto"/>
            <w:right w:val="none" w:sz="0" w:space="0" w:color="auto"/>
          </w:divBdr>
        </w:div>
      </w:divsChild>
    </w:div>
    <w:div w:id="1801992499">
      <w:bodyDiv w:val="1"/>
      <w:marLeft w:val="0"/>
      <w:marRight w:val="0"/>
      <w:marTop w:val="0"/>
      <w:marBottom w:val="0"/>
      <w:divBdr>
        <w:top w:val="none" w:sz="0" w:space="0" w:color="auto"/>
        <w:left w:val="none" w:sz="0" w:space="0" w:color="auto"/>
        <w:bottom w:val="none" w:sz="0" w:space="0" w:color="auto"/>
        <w:right w:val="none" w:sz="0" w:space="0" w:color="auto"/>
      </w:divBdr>
      <w:divsChild>
        <w:div w:id="1888031941">
          <w:marLeft w:val="0"/>
          <w:marRight w:val="0"/>
          <w:marTop w:val="0"/>
          <w:marBottom w:val="0"/>
          <w:divBdr>
            <w:top w:val="none" w:sz="0" w:space="0" w:color="auto"/>
            <w:left w:val="none" w:sz="0" w:space="0" w:color="auto"/>
            <w:bottom w:val="none" w:sz="0" w:space="0" w:color="auto"/>
            <w:right w:val="none" w:sz="0" w:space="0" w:color="auto"/>
          </w:divBdr>
          <w:divsChild>
            <w:div w:id="828667698">
              <w:marLeft w:val="-300"/>
              <w:marRight w:val="0"/>
              <w:marTop w:val="60"/>
              <w:marBottom w:val="0"/>
              <w:divBdr>
                <w:top w:val="none" w:sz="0" w:space="0" w:color="auto"/>
                <w:left w:val="none" w:sz="0" w:space="0" w:color="auto"/>
                <w:bottom w:val="none" w:sz="0" w:space="0" w:color="auto"/>
                <w:right w:val="none" w:sz="0" w:space="0" w:color="auto"/>
              </w:divBdr>
            </w:div>
          </w:divsChild>
        </w:div>
        <w:div w:id="198326719">
          <w:marLeft w:val="0"/>
          <w:marRight w:val="0"/>
          <w:marTop w:val="0"/>
          <w:marBottom w:val="0"/>
          <w:divBdr>
            <w:top w:val="none" w:sz="0" w:space="0" w:color="auto"/>
            <w:left w:val="none" w:sz="0" w:space="0" w:color="auto"/>
            <w:bottom w:val="none" w:sz="0" w:space="0" w:color="auto"/>
            <w:right w:val="none" w:sz="0" w:space="0" w:color="auto"/>
          </w:divBdr>
          <w:divsChild>
            <w:div w:id="12405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6576">
      <w:bodyDiv w:val="1"/>
      <w:marLeft w:val="0"/>
      <w:marRight w:val="0"/>
      <w:marTop w:val="0"/>
      <w:marBottom w:val="0"/>
      <w:divBdr>
        <w:top w:val="none" w:sz="0" w:space="0" w:color="auto"/>
        <w:left w:val="none" w:sz="0" w:space="0" w:color="auto"/>
        <w:bottom w:val="none" w:sz="0" w:space="0" w:color="auto"/>
        <w:right w:val="none" w:sz="0" w:space="0" w:color="auto"/>
      </w:divBdr>
    </w:div>
    <w:div w:id="212542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B93D-1329-4947-9C3A-AE6AF50C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3035</Words>
  <Characters>19124</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22115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Jores, Heike (SSA Mannheim)</dc:creator>
  <cp:lastModifiedBy>Wolf, Kerstin (SSA Mannheim)</cp:lastModifiedBy>
  <cp:revision>35</cp:revision>
  <cp:lastPrinted>2018-02-05T16:22:00Z</cp:lastPrinted>
  <dcterms:created xsi:type="dcterms:W3CDTF">2017-12-21T16:27:00Z</dcterms:created>
  <dcterms:modified xsi:type="dcterms:W3CDTF">2018-03-06T15:49:00Z</dcterms:modified>
</cp:coreProperties>
</file>